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A8B83" w14:textId="77777777" w:rsidR="00BB5901" w:rsidRPr="00E62246" w:rsidRDefault="00BB5901" w:rsidP="00E62246">
      <w:pPr>
        <w:rPr>
          <w:b/>
          <w:sz w:val="24"/>
          <w:szCs w:val="24"/>
        </w:rPr>
      </w:pPr>
      <w:bookmarkStart w:id="0" w:name="_Toc330905821"/>
    </w:p>
    <w:p w14:paraId="528A8B84" w14:textId="77777777" w:rsidR="003C0A8F" w:rsidRDefault="003C0A8F" w:rsidP="00BB5901">
      <w:pPr>
        <w:jc w:val="center"/>
        <w:rPr>
          <w:b/>
          <w:sz w:val="40"/>
          <w:szCs w:val="40"/>
        </w:rPr>
      </w:pPr>
    </w:p>
    <w:p w14:paraId="528A8B85" w14:textId="77777777" w:rsidR="003C0A8F" w:rsidRDefault="003C0A8F" w:rsidP="003C0A8F">
      <w:pPr>
        <w:rPr>
          <w:b/>
          <w:sz w:val="40"/>
          <w:szCs w:val="40"/>
        </w:rPr>
      </w:pPr>
    </w:p>
    <w:p w14:paraId="528A8B86" w14:textId="77777777" w:rsidR="00BB5901" w:rsidRDefault="00BB2953" w:rsidP="00BB5901">
      <w:pPr>
        <w:jc w:val="center"/>
        <w:rPr>
          <w:b/>
          <w:sz w:val="40"/>
          <w:szCs w:val="40"/>
        </w:rPr>
      </w:pPr>
      <w:r w:rsidRPr="00BB2953">
        <w:rPr>
          <w:b/>
          <w:sz w:val="40"/>
          <w:szCs w:val="40"/>
        </w:rPr>
        <w:t>Special infection control formerly isolation policy and procedure</w:t>
      </w:r>
      <w:r w:rsidRPr="00092484">
        <w:rPr>
          <w:b/>
          <w:sz w:val="40"/>
          <w:szCs w:val="40"/>
        </w:rPr>
        <w:t xml:space="preserve"> </w:t>
      </w:r>
      <w:r w:rsidR="00BB5901" w:rsidRPr="00092484">
        <w:rPr>
          <w:b/>
          <w:sz w:val="40"/>
          <w:szCs w:val="40"/>
        </w:rPr>
        <w:t>Policy and Procedure</w:t>
      </w:r>
      <w:bookmarkEnd w:id="0"/>
    </w:p>
    <w:p w14:paraId="528A8B87" w14:textId="359317C3" w:rsidR="007A1DDA" w:rsidRPr="001D5D7E" w:rsidRDefault="007A1DDA" w:rsidP="00BB5901">
      <w:pPr>
        <w:jc w:val="center"/>
        <w:rPr>
          <w:b/>
          <w:i/>
          <w:color w:val="FF0000"/>
          <w:sz w:val="32"/>
          <w:szCs w:val="32"/>
        </w:rPr>
      </w:pPr>
      <w:r>
        <w:rPr>
          <w:b/>
          <w:color w:val="FF0000"/>
          <w:sz w:val="32"/>
          <w:szCs w:val="32"/>
        </w:rPr>
        <w:t>Brief update for COVID</w:t>
      </w:r>
      <w:r w:rsidR="00501CF2">
        <w:rPr>
          <w:b/>
          <w:color w:val="FF0000"/>
          <w:sz w:val="32"/>
          <w:szCs w:val="32"/>
        </w:rPr>
        <w:t>-</w:t>
      </w:r>
      <w:r>
        <w:rPr>
          <w:b/>
          <w:color w:val="FF0000"/>
          <w:sz w:val="32"/>
          <w:szCs w:val="32"/>
        </w:rPr>
        <w:t>19 2020 added</w:t>
      </w:r>
    </w:p>
    <w:p w14:paraId="528A8B88" w14:textId="77777777" w:rsidR="00BB5901" w:rsidRPr="00E62246" w:rsidRDefault="00BB5901" w:rsidP="00E62246">
      <w:pPr>
        <w:tabs>
          <w:tab w:val="center" w:pos="4156"/>
          <w:tab w:val="left" w:pos="7365"/>
          <w:tab w:val="left" w:pos="7410"/>
        </w:tabs>
        <w:rPr>
          <w:b/>
          <w:sz w:val="22"/>
        </w:rPr>
      </w:pPr>
      <w:r w:rsidRPr="0026484E">
        <w:rPr>
          <w:b/>
          <w:sz w:val="22"/>
        </w:rPr>
        <w:tab/>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363"/>
        <w:gridCol w:w="4159"/>
      </w:tblGrid>
      <w:tr w:rsidR="00BB5901" w:rsidRPr="00F709C7" w14:paraId="528A8B8B" w14:textId="77777777" w:rsidTr="00BB2953">
        <w:tc>
          <w:tcPr>
            <w:tcW w:w="4363" w:type="dxa"/>
            <w:tcBorders>
              <w:top w:val="single" w:sz="4" w:space="0" w:color="auto"/>
              <w:bottom w:val="single" w:sz="4" w:space="0" w:color="auto"/>
              <w:right w:val="single" w:sz="4" w:space="0" w:color="auto"/>
            </w:tcBorders>
          </w:tcPr>
          <w:p w14:paraId="528A8B89" w14:textId="77777777" w:rsidR="00BB5901" w:rsidRPr="00F709C7" w:rsidRDefault="00BB5901" w:rsidP="00145543">
            <w:pPr>
              <w:tabs>
                <w:tab w:val="center" w:pos="4156"/>
                <w:tab w:val="left" w:pos="7410"/>
              </w:tabs>
              <w:rPr>
                <w:b/>
                <w:sz w:val="32"/>
                <w:szCs w:val="32"/>
              </w:rPr>
            </w:pPr>
            <w:r w:rsidRPr="00F709C7">
              <w:rPr>
                <w:b/>
                <w:sz w:val="32"/>
                <w:szCs w:val="32"/>
              </w:rPr>
              <w:t xml:space="preserve">See also: </w:t>
            </w:r>
            <w:r w:rsidRPr="00F709C7">
              <w:rPr>
                <w:b/>
                <w:i/>
                <w:sz w:val="32"/>
                <w:szCs w:val="32"/>
              </w:rPr>
              <w:t xml:space="preserve"> </w:t>
            </w:r>
          </w:p>
        </w:tc>
        <w:tc>
          <w:tcPr>
            <w:tcW w:w="4159" w:type="dxa"/>
            <w:tcBorders>
              <w:top w:val="single" w:sz="4" w:space="0" w:color="auto"/>
              <w:left w:val="single" w:sz="4" w:space="0" w:color="auto"/>
              <w:bottom w:val="single" w:sz="4" w:space="0" w:color="auto"/>
            </w:tcBorders>
          </w:tcPr>
          <w:p w14:paraId="528A8B8A" w14:textId="77777777" w:rsidR="00BB5901" w:rsidRPr="00F709C7" w:rsidRDefault="00BB5901" w:rsidP="00145543">
            <w:pPr>
              <w:rPr>
                <w:b/>
                <w:bCs w:val="0"/>
                <w:sz w:val="32"/>
                <w:szCs w:val="32"/>
              </w:rPr>
            </w:pPr>
            <w:r w:rsidRPr="00F709C7">
              <w:rPr>
                <w:b/>
                <w:bCs w:val="0"/>
                <w:sz w:val="32"/>
                <w:szCs w:val="32"/>
              </w:rPr>
              <w:t xml:space="preserve">Located in the following </w:t>
            </w:r>
            <w:r>
              <w:rPr>
                <w:b/>
                <w:bCs w:val="0"/>
                <w:sz w:val="32"/>
                <w:szCs w:val="32"/>
              </w:rPr>
              <w:t>p</w:t>
            </w:r>
            <w:r w:rsidRPr="00F709C7">
              <w:rPr>
                <w:b/>
                <w:bCs w:val="0"/>
                <w:sz w:val="32"/>
                <w:szCs w:val="32"/>
              </w:rPr>
              <w:t>olicy folder</w:t>
            </w:r>
            <w:r>
              <w:rPr>
                <w:b/>
                <w:bCs w:val="0"/>
                <w:sz w:val="32"/>
                <w:szCs w:val="32"/>
              </w:rPr>
              <w:t xml:space="preserve"> on the Trust Intranet</w:t>
            </w:r>
          </w:p>
        </w:tc>
      </w:tr>
      <w:tr w:rsidR="00BB2953" w:rsidRPr="00437977" w14:paraId="528A8B8E" w14:textId="77777777" w:rsidTr="00BB2953">
        <w:tc>
          <w:tcPr>
            <w:tcW w:w="4363" w:type="dxa"/>
            <w:tcBorders>
              <w:top w:val="single" w:sz="4" w:space="0" w:color="auto"/>
              <w:bottom w:val="single" w:sz="4" w:space="0" w:color="auto"/>
              <w:right w:val="single" w:sz="4" w:space="0" w:color="auto"/>
            </w:tcBorders>
          </w:tcPr>
          <w:p w14:paraId="528A8B8C" w14:textId="77777777" w:rsidR="00BB2953" w:rsidRPr="00437977" w:rsidRDefault="00BB2953" w:rsidP="00145543">
            <w:pPr>
              <w:tabs>
                <w:tab w:val="center" w:pos="4156"/>
                <w:tab w:val="left" w:pos="7410"/>
              </w:tabs>
              <w:rPr>
                <w:sz w:val="24"/>
                <w:szCs w:val="24"/>
              </w:rPr>
            </w:pPr>
            <w:r>
              <w:rPr>
                <w:sz w:val="24"/>
                <w:szCs w:val="24"/>
              </w:rPr>
              <w:t xml:space="preserve">Standard infection control procedures </w:t>
            </w:r>
          </w:p>
        </w:tc>
        <w:tc>
          <w:tcPr>
            <w:tcW w:w="4159" w:type="dxa"/>
            <w:tcBorders>
              <w:top w:val="single" w:sz="4" w:space="0" w:color="auto"/>
              <w:left w:val="single" w:sz="4" w:space="0" w:color="auto"/>
              <w:bottom w:val="single" w:sz="4" w:space="0" w:color="auto"/>
            </w:tcBorders>
          </w:tcPr>
          <w:p w14:paraId="528A8B8D" w14:textId="77777777" w:rsidR="00BB2953" w:rsidRPr="00437977" w:rsidRDefault="00BB2953" w:rsidP="00145543">
            <w:pPr>
              <w:rPr>
                <w:bCs w:val="0"/>
                <w:sz w:val="24"/>
                <w:szCs w:val="24"/>
              </w:rPr>
            </w:pPr>
            <w:r>
              <w:rPr>
                <w:bCs w:val="0"/>
                <w:sz w:val="24"/>
                <w:szCs w:val="24"/>
              </w:rPr>
              <w:t>Infection Control</w:t>
            </w:r>
          </w:p>
        </w:tc>
      </w:tr>
      <w:tr w:rsidR="00BB2953" w:rsidRPr="00437977" w14:paraId="528A8B91" w14:textId="77777777" w:rsidTr="00BB2953">
        <w:tc>
          <w:tcPr>
            <w:tcW w:w="4363" w:type="dxa"/>
            <w:tcBorders>
              <w:top w:val="single" w:sz="4" w:space="0" w:color="auto"/>
              <w:bottom w:val="single" w:sz="4" w:space="0" w:color="auto"/>
              <w:right w:val="single" w:sz="4" w:space="0" w:color="auto"/>
            </w:tcBorders>
          </w:tcPr>
          <w:p w14:paraId="528A8B8F" w14:textId="77777777" w:rsidR="00BB2953" w:rsidRPr="00437977" w:rsidRDefault="00BB2953" w:rsidP="00145543">
            <w:pPr>
              <w:tabs>
                <w:tab w:val="center" w:pos="4156"/>
                <w:tab w:val="left" w:pos="7410"/>
              </w:tabs>
              <w:rPr>
                <w:sz w:val="24"/>
                <w:szCs w:val="24"/>
              </w:rPr>
            </w:pPr>
            <w:r>
              <w:rPr>
                <w:sz w:val="24"/>
                <w:szCs w:val="24"/>
              </w:rPr>
              <w:t>Hand hygiene policy</w:t>
            </w:r>
          </w:p>
        </w:tc>
        <w:tc>
          <w:tcPr>
            <w:tcW w:w="4159" w:type="dxa"/>
            <w:tcBorders>
              <w:top w:val="single" w:sz="4" w:space="0" w:color="auto"/>
              <w:left w:val="single" w:sz="4" w:space="0" w:color="auto"/>
              <w:bottom w:val="single" w:sz="4" w:space="0" w:color="auto"/>
            </w:tcBorders>
          </w:tcPr>
          <w:p w14:paraId="528A8B90" w14:textId="77777777" w:rsidR="00BB2953" w:rsidRPr="00437977" w:rsidRDefault="00BB2953" w:rsidP="00145543">
            <w:pPr>
              <w:rPr>
                <w:bCs w:val="0"/>
                <w:sz w:val="24"/>
                <w:szCs w:val="24"/>
              </w:rPr>
            </w:pPr>
            <w:r>
              <w:rPr>
                <w:bCs w:val="0"/>
                <w:sz w:val="24"/>
                <w:szCs w:val="24"/>
              </w:rPr>
              <w:t>Infection Control</w:t>
            </w:r>
          </w:p>
        </w:tc>
      </w:tr>
      <w:tr w:rsidR="00BB2953" w:rsidRPr="00437977" w14:paraId="528A8B94" w14:textId="77777777" w:rsidTr="00BB2953">
        <w:tc>
          <w:tcPr>
            <w:tcW w:w="4363" w:type="dxa"/>
            <w:tcBorders>
              <w:top w:val="single" w:sz="4" w:space="0" w:color="auto"/>
              <w:bottom w:val="single" w:sz="4" w:space="0" w:color="auto"/>
              <w:right w:val="single" w:sz="4" w:space="0" w:color="auto"/>
            </w:tcBorders>
          </w:tcPr>
          <w:p w14:paraId="528A8B92" w14:textId="77777777" w:rsidR="00BB2953" w:rsidRPr="00437977" w:rsidRDefault="00BB2953" w:rsidP="00145543">
            <w:pPr>
              <w:tabs>
                <w:tab w:val="center" w:pos="4156"/>
                <w:tab w:val="left" w:pos="7410"/>
              </w:tabs>
              <w:rPr>
                <w:sz w:val="24"/>
                <w:szCs w:val="24"/>
              </w:rPr>
            </w:pPr>
            <w:r>
              <w:rPr>
                <w:sz w:val="24"/>
                <w:szCs w:val="24"/>
              </w:rPr>
              <w:t>Clostridium difficile policy</w:t>
            </w:r>
          </w:p>
        </w:tc>
        <w:tc>
          <w:tcPr>
            <w:tcW w:w="4159" w:type="dxa"/>
            <w:tcBorders>
              <w:top w:val="single" w:sz="4" w:space="0" w:color="auto"/>
              <w:left w:val="single" w:sz="4" w:space="0" w:color="auto"/>
              <w:bottom w:val="single" w:sz="4" w:space="0" w:color="auto"/>
            </w:tcBorders>
          </w:tcPr>
          <w:p w14:paraId="528A8B93" w14:textId="77777777" w:rsidR="00BB2953" w:rsidRPr="00437977" w:rsidRDefault="00BB2953" w:rsidP="00145543">
            <w:pPr>
              <w:rPr>
                <w:bCs w:val="0"/>
                <w:sz w:val="24"/>
                <w:szCs w:val="24"/>
              </w:rPr>
            </w:pPr>
            <w:r>
              <w:rPr>
                <w:bCs w:val="0"/>
                <w:sz w:val="24"/>
                <w:szCs w:val="24"/>
              </w:rPr>
              <w:t>Infection Control</w:t>
            </w:r>
          </w:p>
        </w:tc>
      </w:tr>
      <w:tr w:rsidR="00BB2953" w:rsidRPr="00437977" w14:paraId="528A8B97" w14:textId="77777777" w:rsidTr="00BB2953">
        <w:tc>
          <w:tcPr>
            <w:tcW w:w="4363" w:type="dxa"/>
            <w:tcBorders>
              <w:top w:val="single" w:sz="4" w:space="0" w:color="auto"/>
              <w:bottom w:val="single" w:sz="4" w:space="0" w:color="auto"/>
              <w:right w:val="single" w:sz="4" w:space="0" w:color="auto"/>
            </w:tcBorders>
          </w:tcPr>
          <w:p w14:paraId="528A8B95" w14:textId="77777777" w:rsidR="00BB2953" w:rsidRPr="00437977" w:rsidRDefault="00BB2953" w:rsidP="00145543">
            <w:pPr>
              <w:tabs>
                <w:tab w:val="center" w:pos="4156"/>
                <w:tab w:val="left" w:pos="7410"/>
              </w:tabs>
              <w:rPr>
                <w:sz w:val="24"/>
                <w:szCs w:val="24"/>
              </w:rPr>
            </w:pPr>
            <w:r>
              <w:rPr>
                <w:sz w:val="24"/>
                <w:szCs w:val="24"/>
              </w:rPr>
              <w:t>MRSA policy</w:t>
            </w:r>
          </w:p>
        </w:tc>
        <w:tc>
          <w:tcPr>
            <w:tcW w:w="4159" w:type="dxa"/>
            <w:tcBorders>
              <w:top w:val="single" w:sz="4" w:space="0" w:color="auto"/>
              <w:left w:val="single" w:sz="4" w:space="0" w:color="auto"/>
              <w:bottom w:val="single" w:sz="4" w:space="0" w:color="auto"/>
            </w:tcBorders>
          </w:tcPr>
          <w:p w14:paraId="528A8B96" w14:textId="77777777" w:rsidR="00BB2953" w:rsidRPr="00437977" w:rsidRDefault="00BB2953" w:rsidP="00145543">
            <w:pPr>
              <w:rPr>
                <w:bCs w:val="0"/>
                <w:sz w:val="24"/>
                <w:szCs w:val="24"/>
              </w:rPr>
            </w:pPr>
            <w:r>
              <w:rPr>
                <w:bCs w:val="0"/>
                <w:sz w:val="24"/>
                <w:szCs w:val="24"/>
              </w:rPr>
              <w:t xml:space="preserve">Infection Control </w:t>
            </w:r>
          </w:p>
        </w:tc>
      </w:tr>
      <w:tr w:rsidR="00BB2953" w:rsidRPr="00437977" w14:paraId="528A8B9A" w14:textId="77777777" w:rsidTr="00BB2953">
        <w:tc>
          <w:tcPr>
            <w:tcW w:w="4363" w:type="dxa"/>
            <w:tcBorders>
              <w:top w:val="single" w:sz="4" w:space="0" w:color="auto"/>
              <w:left w:val="single" w:sz="4" w:space="0" w:color="auto"/>
              <w:bottom w:val="single" w:sz="4" w:space="0" w:color="auto"/>
              <w:right w:val="single" w:sz="4" w:space="0" w:color="auto"/>
            </w:tcBorders>
          </w:tcPr>
          <w:p w14:paraId="528A8B98" w14:textId="77777777" w:rsidR="00BB2953" w:rsidRPr="00437977" w:rsidRDefault="00BB2953" w:rsidP="00145543">
            <w:pPr>
              <w:tabs>
                <w:tab w:val="center" w:pos="4156"/>
                <w:tab w:val="left" w:pos="7410"/>
              </w:tabs>
              <w:rPr>
                <w:sz w:val="24"/>
                <w:szCs w:val="24"/>
              </w:rPr>
            </w:pPr>
            <w:r>
              <w:rPr>
                <w:sz w:val="24"/>
                <w:szCs w:val="24"/>
              </w:rPr>
              <w:t>Outbreak of diarrhoea and vomiting policy</w:t>
            </w:r>
          </w:p>
        </w:tc>
        <w:tc>
          <w:tcPr>
            <w:tcW w:w="4159" w:type="dxa"/>
            <w:tcBorders>
              <w:top w:val="single" w:sz="4" w:space="0" w:color="auto"/>
              <w:left w:val="single" w:sz="4" w:space="0" w:color="auto"/>
              <w:bottom w:val="single" w:sz="4" w:space="0" w:color="auto"/>
              <w:right w:val="single" w:sz="4" w:space="0" w:color="auto"/>
            </w:tcBorders>
          </w:tcPr>
          <w:p w14:paraId="528A8B99" w14:textId="77777777" w:rsidR="00BB2953" w:rsidRPr="00437977" w:rsidRDefault="00BB2953" w:rsidP="00145543">
            <w:pPr>
              <w:rPr>
                <w:bCs w:val="0"/>
                <w:sz w:val="24"/>
                <w:szCs w:val="24"/>
              </w:rPr>
            </w:pPr>
            <w:r>
              <w:rPr>
                <w:bCs w:val="0"/>
                <w:sz w:val="24"/>
                <w:szCs w:val="24"/>
              </w:rPr>
              <w:t>Infection Control</w:t>
            </w:r>
          </w:p>
        </w:tc>
      </w:tr>
      <w:tr w:rsidR="00BB2953" w:rsidRPr="00437977" w14:paraId="528A8B9D" w14:textId="77777777" w:rsidTr="00BB2953">
        <w:tc>
          <w:tcPr>
            <w:tcW w:w="4363" w:type="dxa"/>
            <w:tcBorders>
              <w:top w:val="single" w:sz="4" w:space="0" w:color="auto"/>
              <w:left w:val="single" w:sz="4" w:space="0" w:color="auto"/>
              <w:bottom w:val="single" w:sz="4" w:space="0" w:color="auto"/>
              <w:right w:val="single" w:sz="4" w:space="0" w:color="auto"/>
            </w:tcBorders>
          </w:tcPr>
          <w:p w14:paraId="528A8B9B" w14:textId="77777777" w:rsidR="00BB2953" w:rsidRPr="00437977" w:rsidRDefault="00BB2953" w:rsidP="00145543">
            <w:pPr>
              <w:tabs>
                <w:tab w:val="center" w:pos="4156"/>
                <w:tab w:val="left" w:pos="7410"/>
              </w:tabs>
              <w:rPr>
                <w:sz w:val="24"/>
                <w:szCs w:val="24"/>
              </w:rPr>
            </w:pPr>
            <w:r>
              <w:rPr>
                <w:sz w:val="24"/>
                <w:szCs w:val="24"/>
              </w:rPr>
              <w:t>Patient Placement, Transfer &amp; provision of information policy</w:t>
            </w:r>
          </w:p>
        </w:tc>
        <w:tc>
          <w:tcPr>
            <w:tcW w:w="4159" w:type="dxa"/>
            <w:tcBorders>
              <w:top w:val="single" w:sz="4" w:space="0" w:color="auto"/>
              <w:left w:val="single" w:sz="4" w:space="0" w:color="auto"/>
              <w:bottom w:val="single" w:sz="4" w:space="0" w:color="auto"/>
              <w:right w:val="single" w:sz="4" w:space="0" w:color="auto"/>
            </w:tcBorders>
          </w:tcPr>
          <w:p w14:paraId="528A8B9C" w14:textId="77777777" w:rsidR="00BB2953" w:rsidRPr="00437977" w:rsidRDefault="00BB2953" w:rsidP="00145543">
            <w:pPr>
              <w:rPr>
                <w:bCs w:val="0"/>
                <w:sz w:val="24"/>
                <w:szCs w:val="24"/>
              </w:rPr>
            </w:pPr>
            <w:r>
              <w:rPr>
                <w:bCs w:val="0"/>
                <w:sz w:val="24"/>
                <w:szCs w:val="24"/>
              </w:rPr>
              <w:t xml:space="preserve">Infection Control </w:t>
            </w:r>
          </w:p>
        </w:tc>
      </w:tr>
      <w:tr w:rsidR="00BB2953" w:rsidRPr="00437977" w14:paraId="528A8BA0" w14:textId="77777777" w:rsidTr="00BB2953">
        <w:tc>
          <w:tcPr>
            <w:tcW w:w="4363" w:type="dxa"/>
            <w:tcBorders>
              <w:top w:val="single" w:sz="4" w:space="0" w:color="auto"/>
              <w:left w:val="single" w:sz="4" w:space="0" w:color="auto"/>
              <w:bottom w:val="single" w:sz="4" w:space="0" w:color="auto"/>
              <w:right w:val="single" w:sz="4" w:space="0" w:color="auto"/>
            </w:tcBorders>
          </w:tcPr>
          <w:p w14:paraId="528A8B9E" w14:textId="77777777" w:rsidR="00BB2953" w:rsidRPr="00437977" w:rsidRDefault="00BB2953" w:rsidP="00145543">
            <w:pPr>
              <w:tabs>
                <w:tab w:val="center" w:pos="4156"/>
                <w:tab w:val="left" w:pos="7410"/>
              </w:tabs>
              <w:rPr>
                <w:sz w:val="24"/>
                <w:szCs w:val="24"/>
              </w:rPr>
            </w:pPr>
            <w:r>
              <w:rPr>
                <w:sz w:val="24"/>
                <w:szCs w:val="24"/>
              </w:rPr>
              <w:t>PPE</w:t>
            </w:r>
          </w:p>
        </w:tc>
        <w:tc>
          <w:tcPr>
            <w:tcW w:w="4159" w:type="dxa"/>
            <w:tcBorders>
              <w:top w:val="single" w:sz="4" w:space="0" w:color="auto"/>
              <w:left w:val="single" w:sz="4" w:space="0" w:color="auto"/>
              <w:bottom w:val="single" w:sz="4" w:space="0" w:color="auto"/>
              <w:right w:val="single" w:sz="4" w:space="0" w:color="auto"/>
            </w:tcBorders>
          </w:tcPr>
          <w:p w14:paraId="528A8B9F" w14:textId="77777777" w:rsidR="00BB2953" w:rsidRPr="00437977" w:rsidRDefault="00BB2953" w:rsidP="00145543">
            <w:pPr>
              <w:rPr>
                <w:bCs w:val="0"/>
                <w:sz w:val="24"/>
                <w:szCs w:val="24"/>
              </w:rPr>
            </w:pPr>
            <w:r>
              <w:rPr>
                <w:bCs w:val="0"/>
                <w:sz w:val="24"/>
                <w:szCs w:val="24"/>
              </w:rPr>
              <w:t>Health &amp; Safety</w:t>
            </w:r>
          </w:p>
        </w:tc>
      </w:tr>
      <w:tr w:rsidR="00BB2953" w:rsidRPr="00437977" w14:paraId="528A8BA3" w14:textId="77777777" w:rsidTr="00BB2953">
        <w:tc>
          <w:tcPr>
            <w:tcW w:w="4363" w:type="dxa"/>
            <w:tcBorders>
              <w:top w:val="single" w:sz="4" w:space="0" w:color="auto"/>
              <w:left w:val="single" w:sz="4" w:space="0" w:color="auto"/>
              <w:bottom w:val="single" w:sz="4" w:space="0" w:color="auto"/>
              <w:right w:val="single" w:sz="4" w:space="0" w:color="auto"/>
            </w:tcBorders>
          </w:tcPr>
          <w:p w14:paraId="528A8BA1" w14:textId="77777777" w:rsidR="00BB2953" w:rsidRDefault="00BB2953" w:rsidP="00145543">
            <w:pPr>
              <w:tabs>
                <w:tab w:val="center" w:pos="4156"/>
                <w:tab w:val="left" w:pos="7410"/>
              </w:tabs>
              <w:rPr>
                <w:sz w:val="24"/>
                <w:szCs w:val="24"/>
              </w:rPr>
            </w:pPr>
            <w:r>
              <w:rPr>
                <w:sz w:val="24"/>
                <w:szCs w:val="24"/>
              </w:rPr>
              <w:t>Care of the expectant mother</w:t>
            </w:r>
          </w:p>
        </w:tc>
        <w:tc>
          <w:tcPr>
            <w:tcW w:w="4159" w:type="dxa"/>
            <w:tcBorders>
              <w:top w:val="single" w:sz="4" w:space="0" w:color="auto"/>
              <w:left w:val="single" w:sz="4" w:space="0" w:color="auto"/>
              <w:bottom w:val="single" w:sz="4" w:space="0" w:color="auto"/>
              <w:right w:val="single" w:sz="4" w:space="0" w:color="auto"/>
            </w:tcBorders>
          </w:tcPr>
          <w:p w14:paraId="528A8BA2" w14:textId="77777777" w:rsidR="00BB2953" w:rsidRDefault="00BB2953" w:rsidP="00145543">
            <w:pPr>
              <w:rPr>
                <w:bCs w:val="0"/>
                <w:sz w:val="24"/>
                <w:szCs w:val="24"/>
              </w:rPr>
            </w:pPr>
            <w:r>
              <w:rPr>
                <w:bCs w:val="0"/>
                <w:sz w:val="24"/>
                <w:szCs w:val="24"/>
              </w:rPr>
              <w:t xml:space="preserve">Health &amp; Safety </w:t>
            </w:r>
          </w:p>
        </w:tc>
      </w:tr>
    </w:tbl>
    <w:p w14:paraId="528A8BA4" w14:textId="77777777" w:rsidR="00BB5901" w:rsidRPr="0026484E" w:rsidRDefault="00BB5901" w:rsidP="00BB5901">
      <w:pPr>
        <w:tabs>
          <w:tab w:val="center" w:pos="4156"/>
          <w:tab w:val="left" w:pos="741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391"/>
        <w:gridCol w:w="1322"/>
        <w:gridCol w:w="1516"/>
        <w:gridCol w:w="1942"/>
      </w:tblGrid>
      <w:tr w:rsidR="00BB5901" w:rsidRPr="00E70D07" w14:paraId="528A8BAA" w14:textId="77777777" w:rsidTr="00145543">
        <w:tc>
          <w:tcPr>
            <w:tcW w:w="0" w:type="auto"/>
            <w:shd w:val="clear" w:color="auto" w:fill="auto"/>
          </w:tcPr>
          <w:p w14:paraId="528A8BA5" w14:textId="77777777" w:rsidR="00BB5901" w:rsidRPr="00E70D07" w:rsidRDefault="00BB5901" w:rsidP="00145543">
            <w:pPr>
              <w:tabs>
                <w:tab w:val="center" w:pos="4156"/>
                <w:tab w:val="left" w:pos="7410"/>
              </w:tabs>
              <w:jc w:val="center"/>
              <w:rPr>
                <w:sz w:val="24"/>
                <w:szCs w:val="24"/>
              </w:rPr>
            </w:pPr>
            <w:r w:rsidRPr="00E70D07">
              <w:rPr>
                <w:b/>
                <w:sz w:val="24"/>
                <w:szCs w:val="24"/>
              </w:rPr>
              <w:t xml:space="preserve">Service </w:t>
            </w:r>
            <w:r>
              <w:rPr>
                <w:b/>
                <w:sz w:val="24"/>
                <w:szCs w:val="24"/>
              </w:rPr>
              <w:t>a</w:t>
            </w:r>
            <w:r w:rsidRPr="00E70D07">
              <w:rPr>
                <w:b/>
                <w:sz w:val="24"/>
                <w:szCs w:val="24"/>
              </w:rPr>
              <w:t>rea</w:t>
            </w:r>
          </w:p>
        </w:tc>
        <w:tc>
          <w:tcPr>
            <w:tcW w:w="2332" w:type="dxa"/>
            <w:shd w:val="clear" w:color="auto" w:fill="auto"/>
          </w:tcPr>
          <w:p w14:paraId="528A8BA6" w14:textId="77777777" w:rsidR="00BB5901" w:rsidRPr="00E70D07" w:rsidRDefault="00BB5901" w:rsidP="00145543">
            <w:pPr>
              <w:tabs>
                <w:tab w:val="center" w:pos="4156"/>
                <w:tab w:val="left" w:pos="7410"/>
              </w:tabs>
              <w:jc w:val="center"/>
              <w:rPr>
                <w:sz w:val="24"/>
                <w:szCs w:val="24"/>
              </w:rPr>
            </w:pPr>
            <w:r w:rsidRPr="00E70D07">
              <w:rPr>
                <w:b/>
                <w:sz w:val="24"/>
                <w:szCs w:val="24"/>
              </w:rPr>
              <w:t xml:space="preserve">Issue </w:t>
            </w:r>
            <w:r>
              <w:rPr>
                <w:b/>
                <w:sz w:val="24"/>
                <w:szCs w:val="24"/>
              </w:rPr>
              <w:t>d</w:t>
            </w:r>
            <w:r w:rsidRPr="00E70D07">
              <w:rPr>
                <w:b/>
                <w:sz w:val="24"/>
                <w:szCs w:val="24"/>
              </w:rPr>
              <w:t>ate</w:t>
            </w:r>
          </w:p>
        </w:tc>
        <w:tc>
          <w:tcPr>
            <w:tcW w:w="1322" w:type="dxa"/>
            <w:shd w:val="clear" w:color="auto" w:fill="auto"/>
          </w:tcPr>
          <w:p w14:paraId="528A8BA7" w14:textId="77777777" w:rsidR="00BB5901" w:rsidRPr="00E70D07" w:rsidRDefault="00BB5901" w:rsidP="00145543">
            <w:pPr>
              <w:tabs>
                <w:tab w:val="center" w:pos="4156"/>
                <w:tab w:val="left" w:pos="7410"/>
              </w:tabs>
              <w:jc w:val="center"/>
              <w:rPr>
                <w:sz w:val="24"/>
                <w:szCs w:val="24"/>
              </w:rPr>
            </w:pPr>
            <w:r w:rsidRPr="00E70D07">
              <w:rPr>
                <w:b/>
                <w:sz w:val="24"/>
                <w:szCs w:val="24"/>
              </w:rPr>
              <w:t xml:space="preserve">Issue </w:t>
            </w:r>
            <w:r>
              <w:rPr>
                <w:b/>
                <w:sz w:val="24"/>
                <w:szCs w:val="24"/>
              </w:rPr>
              <w:t>n</w:t>
            </w:r>
            <w:r w:rsidRPr="00E70D07">
              <w:rPr>
                <w:b/>
                <w:sz w:val="24"/>
                <w:szCs w:val="24"/>
              </w:rPr>
              <w:t>o.</w:t>
            </w:r>
          </w:p>
        </w:tc>
        <w:tc>
          <w:tcPr>
            <w:tcW w:w="0" w:type="auto"/>
            <w:shd w:val="clear" w:color="auto" w:fill="auto"/>
          </w:tcPr>
          <w:p w14:paraId="528A8BA8" w14:textId="77777777" w:rsidR="00BB5901" w:rsidRPr="00E70D07" w:rsidRDefault="00BB5901" w:rsidP="00145543">
            <w:pPr>
              <w:tabs>
                <w:tab w:val="center" w:pos="4156"/>
                <w:tab w:val="left" w:pos="7410"/>
              </w:tabs>
              <w:jc w:val="center"/>
              <w:rPr>
                <w:sz w:val="24"/>
                <w:szCs w:val="24"/>
              </w:rPr>
            </w:pPr>
            <w:r w:rsidRPr="00E70D07">
              <w:rPr>
                <w:b/>
                <w:sz w:val="24"/>
                <w:szCs w:val="24"/>
              </w:rPr>
              <w:t xml:space="preserve">Review </w:t>
            </w:r>
            <w:r>
              <w:rPr>
                <w:b/>
                <w:sz w:val="24"/>
                <w:szCs w:val="24"/>
              </w:rPr>
              <w:t>d</w:t>
            </w:r>
            <w:r w:rsidRPr="00E70D07">
              <w:rPr>
                <w:b/>
                <w:sz w:val="24"/>
                <w:szCs w:val="24"/>
              </w:rPr>
              <w:t>ate</w:t>
            </w:r>
          </w:p>
        </w:tc>
        <w:tc>
          <w:tcPr>
            <w:tcW w:w="1942" w:type="dxa"/>
            <w:vMerge w:val="restart"/>
            <w:shd w:val="clear" w:color="auto" w:fill="auto"/>
            <w:vAlign w:val="center"/>
          </w:tcPr>
          <w:p w14:paraId="528A8BA9" w14:textId="77777777" w:rsidR="00BB5901" w:rsidRPr="00E70D07" w:rsidRDefault="00BB5901" w:rsidP="00145543">
            <w:pPr>
              <w:tabs>
                <w:tab w:val="center" w:pos="4156"/>
                <w:tab w:val="left" w:pos="7410"/>
              </w:tabs>
              <w:jc w:val="center"/>
              <w:rPr>
                <w:sz w:val="24"/>
                <w:szCs w:val="24"/>
              </w:rPr>
            </w:pPr>
            <w:r>
              <w:rPr>
                <w:noProof/>
                <w:sz w:val="24"/>
                <w:szCs w:val="24"/>
                <w:lang w:eastAsia="en-GB"/>
              </w:rPr>
              <w:drawing>
                <wp:inline distT="0" distB="0" distL="0" distR="0" wp14:anchorId="528A91EF" wp14:editId="528A91F0">
                  <wp:extent cx="628650" cy="628650"/>
                  <wp:effectExtent l="0" t="0" r="0" b="0"/>
                  <wp:docPr id="12" name="Picture 12" descr="REGARDS Stamp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GARDS Stamp v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tc>
      </w:tr>
      <w:tr w:rsidR="00BB5901" w:rsidRPr="00E70D07" w14:paraId="528A8BB0" w14:textId="77777777" w:rsidTr="00145543">
        <w:tc>
          <w:tcPr>
            <w:tcW w:w="0" w:type="auto"/>
            <w:shd w:val="clear" w:color="auto" w:fill="auto"/>
            <w:vAlign w:val="center"/>
          </w:tcPr>
          <w:p w14:paraId="528A8BAB" w14:textId="77777777" w:rsidR="00BB5901" w:rsidRPr="00E70D07" w:rsidRDefault="00BB5901" w:rsidP="00145543">
            <w:pPr>
              <w:jc w:val="center"/>
              <w:rPr>
                <w:bCs w:val="0"/>
                <w:sz w:val="24"/>
                <w:szCs w:val="24"/>
              </w:rPr>
            </w:pPr>
            <w:r>
              <w:rPr>
                <w:bCs w:val="0"/>
                <w:sz w:val="24"/>
                <w:szCs w:val="24"/>
              </w:rPr>
              <w:t>Trust wide</w:t>
            </w:r>
          </w:p>
        </w:tc>
        <w:tc>
          <w:tcPr>
            <w:tcW w:w="2332" w:type="dxa"/>
            <w:shd w:val="clear" w:color="auto" w:fill="auto"/>
            <w:vAlign w:val="center"/>
          </w:tcPr>
          <w:p w14:paraId="528A8BAC" w14:textId="77777777" w:rsidR="00BB5901" w:rsidRPr="00F206B3" w:rsidRDefault="00C217F5" w:rsidP="00145543">
            <w:pPr>
              <w:jc w:val="center"/>
              <w:rPr>
                <w:bCs w:val="0"/>
                <w:sz w:val="24"/>
                <w:szCs w:val="24"/>
              </w:rPr>
            </w:pPr>
            <w:r>
              <w:rPr>
                <w:bCs w:val="0"/>
                <w:sz w:val="24"/>
                <w:szCs w:val="24"/>
              </w:rPr>
              <w:t>4 January 2018</w:t>
            </w:r>
          </w:p>
        </w:tc>
        <w:tc>
          <w:tcPr>
            <w:tcW w:w="1322" w:type="dxa"/>
            <w:shd w:val="clear" w:color="auto" w:fill="auto"/>
            <w:vAlign w:val="center"/>
          </w:tcPr>
          <w:p w14:paraId="528A8BAD" w14:textId="77777777" w:rsidR="00BB5901" w:rsidRPr="00F206B3" w:rsidRDefault="007600E1" w:rsidP="00145543">
            <w:pPr>
              <w:tabs>
                <w:tab w:val="center" w:pos="4156"/>
                <w:tab w:val="left" w:pos="7410"/>
              </w:tabs>
              <w:jc w:val="center"/>
              <w:rPr>
                <w:sz w:val="24"/>
                <w:szCs w:val="24"/>
              </w:rPr>
            </w:pPr>
            <w:r>
              <w:rPr>
                <w:sz w:val="24"/>
                <w:szCs w:val="24"/>
              </w:rPr>
              <w:t>5</w:t>
            </w:r>
          </w:p>
        </w:tc>
        <w:tc>
          <w:tcPr>
            <w:tcW w:w="0" w:type="auto"/>
            <w:shd w:val="clear" w:color="auto" w:fill="auto"/>
            <w:vAlign w:val="center"/>
          </w:tcPr>
          <w:p w14:paraId="528A8BAE" w14:textId="77777777" w:rsidR="00BB5901" w:rsidRPr="00F206B3" w:rsidRDefault="005B79B8" w:rsidP="00477A2F">
            <w:pPr>
              <w:tabs>
                <w:tab w:val="center" w:pos="4156"/>
                <w:tab w:val="left" w:pos="7410"/>
              </w:tabs>
              <w:rPr>
                <w:sz w:val="24"/>
                <w:szCs w:val="24"/>
              </w:rPr>
            </w:pPr>
            <w:r>
              <w:rPr>
                <w:bCs w:val="0"/>
                <w:sz w:val="24"/>
                <w:szCs w:val="24"/>
              </w:rPr>
              <w:t>3</w:t>
            </w:r>
            <w:r w:rsidR="00C217F5">
              <w:rPr>
                <w:bCs w:val="0"/>
                <w:sz w:val="24"/>
                <w:szCs w:val="24"/>
              </w:rPr>
              <w:t>1 January 2021</w:t>
            </w:r>
          </w:p>
        </w:tc>
        <w:tc>
          <w:tcPr>
            <w:tcW w:w="1942" w:type="dxa"/>
            <w:vMerge/>
            <w:shd w:val="clear" w:color="auto" w:fill="auto"/>
            <w:vAlign w:val="center"/>
          </w:tcPr>
          <w:p w14:paraId="528A8BAF" w14:textId="77777777" w:rsidR="00BB5901" w:rsidRPr="00E70D07" w:rsidRDefault="00BB5901" w:rsidP="00145543">
            <w:pPr>
              <w:tabs>
                <w:tab w:val="center" w:pos="4156"/>
                <w:tab w:val="left" w:pos="7410"/>
              </w:tabs>
              <w:jc w:val="center"/>
              <w:rPr>
                <w:sz w:val="24"/>
                <w:szCs w:val="24"/>
              </w:rPr>
            </w:pPr>
          </w:p>
        </w:tc>
      </w:tr>
      <w:tr w:rsidR="00BB5901" w:rsidRPr="00E70D07" w14:paraId="528A8BB4" w14:textId="77777777" w:rsidTr="00145543">
        <w:tc>
          <w:tcPr>
            <w:tcW w:w="0" w:type="auto"/>
            <w:shd w:val="clear" w:color="auto" w:fill="auto"/>
          </w:tcPr>
          <w:p w14:paraId="528A8BB1" w14:textId="77777777" w:rsidR="00BB5901" w:rsidRPr="00E70D07" w:rsidRDefault="00BB5901" w:rsidP="00145543">
            <w:pPr>
              <w:tabs>
                <w:tab w:val="center" w:pos="4156"/>
                <w:tab w:val="left" w:pos="7410"/>
              </w:tabs>
              <w:jc w:val="center"/>
              <w:rPr>
                <w:b/>
                <w:bCs w:val="0"/>
                <w:sz w:val="24"/>
                <w:szCs w:val="24"/>
                <w:lang w:val="en-US"/>
              </w:rPr>
            </w:pPr>
            <w:r w:rsidRPr="00E70D07">
              <w:rPr>
                <w:b/>
                <w:bCs w:val="0"/>
                <w:sz w:val="24"/>
                <w:szCs w:val="24"/>
                <w:lang w:val="en-US"/>
              </w:rPr>
              <w:t>Ratified by</w:t>
            </w:r>
          </w:p>
        </w:tc>
        <w:tc>
          <w:tcPr>
            <w:tcW w:w="0" w:type="auto"/>
            <w:shd w:val="clear" w:color="auto" w:fill="auto"/>
          </w:tcPr>
          <w:p w14:paraId="528A8BB2" w14:textId="77777777" w:rsidR="00BB5901" w:rsidRPr="00E70D07" w:rsidRDefault="00BB5901" w:rsidP="00145543">
            <w:pPr>
              <w:tabs>
                <w:tab w:val="center" w:pos="4156"/>
                <w:tab w:val="left" w:pos="7410"/>
              </w:tabs>
              <w:jc w:val="center"/>
              <w:rPr>
                <w:sz w:val="24"/>
                <w:szCs w:val="24"/>
              </w:rPr>
            </w:pPr>
            <w:r>
              <w:rPr>
                <w:b/>
                <w:bCs w:val="0"/>
                <w:sz w:val="24"/>
                <w:szCs w:val="24"/>
                <w:lang w:val="en-US"/>
              </w:rPr>
              <w:t>Ratification d</w:t>
            </w:r>
            <w:r w:rsidRPr="00E70D07">
              <w:rPr>
                <w:b/>
                <w:bCs w:val="0"/>
                <w:sz w:val="24"/>
                <w:szCs w:val="24"/>
                <w:lang w:val="en-US"/>
              </w:rPr>
              <w:t>ate</w:t>
            </w:r>
          </w:p>
        </w:tc>
        <w:tc>
          <w:tcPr>
            <w:tcW w:w="4894" w:type="dxa"/>
            <w:gridSpan w:val="3"/>
            <w:shd w:val="clear" w:color="auto" w:fill="auto"/>
          </w:tcPr>
          <w:p w14:paraId="528A8BB3" w14:textId="77777777" w:rsidR="00BB5901" w:rsidRPr="00E70D07" w:rsidRDefault="00BB5901" w:rsidP="00145543">
            <w:pPr>
              <w:tabs>
                <w:tab w:val="center" w:pos="4156"/>
                <w:tab w:val="left" w:pos="7410"/>
              </w:tabs>
              <w:jc w:val="center"/>
              <w:rPr>
                <w:sz w:val="24"/>
                <w:szCs w:val="24"/>
              </w:rPr>
            </w:pPr>
            <w:r w:rsidRPr="00E70D07">
              <w:rPr>
                <w:b/>
                <w:bCs w:val="0"/>
                <w:sz w:val="24"/>
                <w:szCs w:val="24"/>
                <w:lang w:val="en-US"/>
              </w:rPr>
              <w:t>Responsibility for review:</w:t>
            </w:r>
          </w:p>
        </w:tc>
      </w:tr>
      <w:tr w:rsidR="00BB5901" w:rsidRPr="00E70D07" w14:paraId="528A8BB8" w14:textId="77777777" w:rsidTr="00145543">
        <w:tc>
          <w:tcPr>
            <w:tcW w:w="0" w:type="auto"/>
            <w:shd w:val="clear" w:color="auto" w:fill="auto"/>
            <w:vAlign w:val="center"/>
          </w:tcPr>
          <w:p w14:paraId="528A8BB5" w14:textId="77777777" w:rsidR="00BB5901" w:rsidRPr="00E70D07" w:rsidRDefault="00536ED1" w:rsidP="00145543">
            <w:pPr>
              <w:jc w:val="center"/>
              <w:rPr>
                <w:bCs w:val="0"/>
                <w:sz w:val="24"/>
                <w:szCs w:val="24"/>
                <w:lang w:val="en-US"/>
              </w:rPr>
            </w:pPr>
            <w:r>
              <w:rPr>
                <w:bCs w:val="0"/>
                <w:sz w:val="24"/>
                <w:szCs w:val="24"/>
                <w:lang w:val="en-US"/>
              </w:rPr>
              <w:t>TICC</w:t>
            </w:r>
          </w:p>
        </w:tc>
        <w:tc>
          <w:tcPr>
            <w:tcW w:w="0" w:type="auto"/>
            <w:shd w:val="clear" w:color="auto" w:fill="auto"/>
            <w:vAlign w:val="center"/>
          </w:tcPr>
          <w:p w14:paraId="528A8BB6" w14:textId="77777777" w:rsidR="00BB5901" w:rsidRPr="00E70D07" w:rsidRDefault="004B7EC7" w:rsidP="004B7EC7">
            <w:pPr>
              <w:jc w:val="center"/>
              <w:rPr>
                <w:bCs w:val="0"/>
                <w:sz w:val="24"/>
                <w:szCs w:val="24"/>
                <w:lang w:val="en-US"/>
              </w:rPr>
            </w:pPr>
            <w:r>
              <w:rPr>
                <w:bCs w:val="0"/>
                <w:sz w:val="24"/>
                <w:szCs w:val="24"/>
              </w:rPr>
              <w:t>13</w:t>
            </w:r>
            <w:r w:rsidRPr="004B7EC7">
              <w:rPr>
                <w:bCs w:val="0"/>
                <w:sz w:val="24"/>
                <w:szCs w:val="24"/>
                <w:vertAlign w:val="superscript"/>
              </w:rPr>
              <w:t>th</w:t>
            </w:r>
            <w:r>
              <w:rPr>
                <w:bCs w:val="0"/>
                <w:sz w:val="24"/>
                <w:szCs w:val="24"/>
              </w:rPr>
              <w:t xml:space="preserve"> </w:t>
            </w:r>
            <w:r w:rsidR="00536ED1">
              <w:rPr>
                <w:bCs w:val="0"/>
                <w:sz w:val="24"/>
                <w:szCs w:val="24"/>
              </w:rPr>
              <w:t>December 2017</w:t>
            </w:r>
          </w:p>
        </w:tc>
        <w:tc>
          <w:tcPr>
            <w:tcW w:w="4894" w:type="dxa"/>
            <w:gridSpan w:val="3"/>
            <w:shd w:val="clear" w:color="auto" w:fill="auto"/>
            <w:vAlign w:val="center"/>
          </w:tcPr>
          <w:p w14:paraId="528A8BB7" w14:textId="77777777" w:rsidR="00BB5901" w:rsidRPr="00E70D07" w:rsidRDefault="00AB3C16" w:rsidP="00AB3C16">
            <w:pPr>
              <w:jc w:val="center"/>
              <w:rPr>
                <w:bCs w:val="0"/>
                <w:sz w:val="24"/>
                <w:szCs w:val="24"/>
                <w:lang w:val="en-US"/>
              </w:rPr>
            </w:pPr>
            <w:r>
              <w:rPr>
                <w:bCs w:val="0"/>
                <w:sz w:val="24"/>
                <w:szCs w:val="24"/>
                <w:lang w:val="en-US"/>
              </w:rPr>
              <w:t>Assis</w:t>
            </w:r>
            <w:r w:rsidRPr="00AB3C16">
              <w:rPr>
                <w:bCs w:val="0"/>
                <w:sz w:val="24"/>
                <w:szCs w:val="24"/>
                <w:lang w:val="en-US"/>
              </w:rPr>
              <w:t>tant Director of Public and Physical Healthcar</w:t>
            </w:r>
            <w:r>
              <w:rPr>
                <w:bCs w:val="0"/>
                <w:sz w:val="24"/>
                <w:szCs w:val="24"/>
                <w:lang w:val="en-US"/>
              </w:rPr>
              <w:t>e</w:t>
            </w:r>
          </w:p>
        </w:tc>
      </w:tr>
    </w:tbl>
    <w:p w14:paraId="528A8BB9" w14:textId="77777777" w:rsidR="00BB5901" w:rsidRPr="0026484E" w:rsidRDefault="00BB5901" w:rsidP="00BB5901">
      <w:pPr>
        <w:tabs>
          <w:tab w:val="center" w:pos="4156"/>
          <w:tab w:val="left" w:pos="7410"/>
        </w:tabs>
        <w:rPr>
          <w:sz w:val="28"/>
        </w:rPr>
      </w:pPr>
    </w:p>
    <w:p w14:paraId="528A8BBA" w14:textId="77777777" w:rsidR="00BB5901" w:rsidRDefault="00BB5901" w:rsidP="00BB5901">
      <w:pPr>
        <w:ind w:left="2160" w:firstLine="720"/>
        <w:rPr>
          <w:sz w:val="24"/>
          <w:szCs w:val="24"/>
        </w:rPr>
      </w:pPr>
      <w:r>
        <w:rPr>
          <w:noProof/>
          <w:sz w:val="36"/>
          <w:lang w:eastAsia="en-GB"/>
        </w:rPr>
        <mc:AlternateContent>
          <mc:Choice Requires="wps">
            <w:drawing>
              <wp:anchor distT="0" distB="0" distL="114300" distR="114300" simplePos="0" relativeHeight="251665920" behindDoc="0" locked="0" layoutInCell="1" allowOverlap="1" wp14:anchorId="528A91F1" wp14:editId="528A91F2">
                <wp:simplePos x="0" y="0"/>
                <wp:positionH relativeFrom="column">
                  <wp:posOffset>0</wp:posOffset>
                </wp:positionH>
                <wp:positionV relativeFrom="paragraph">
                  <wp:posOffset>154305</wp:posOffset>
                </wp:positionV>
                <wp:extent cx="1600200" cy="1028700"/>
                <wp:effectExtent l="9525" t="11430" r="9525" b="762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8700"/>
                        </a:xfrm>
                        <a:prstGeom prst="rect">
                          <a:avLst/>
                        </a:prstGeom>
                        <a:solidFill>
                          <a:srgbClr val="FFFFFF"/>
                        </a:solidFill>
                        <a:ln w="9525">
                          <a:solidFill>
                            <a:srgbClr val="000000"/>
                          </a:solidFill>
                          <a:miter lim="800000"/>
                          <a:headEnd/>
                          <a:tailEnd/>
                        </a:ln>
                      </wps:spPr>
                      <wps:txbx>
                        <w:txbxContent>
                          <w:p w14:paraId="528A923B" w14:textId="77777777" w:rsidR="00ED408B" w:rsidRPr="00F709C7" w:rsidRDefault="00ED408B" w:rsidP="00BB5901">
                            <w:pPr>
                              <w:rPr>
                                <w:sz w:val="24"/>
                                <w:szCs w:val="24"/>
                              </w:rPr>
                            </w:pPr>
                            <w:r>
                              <w:rPr>
                                <w:sz w:val="24"/>
                                <w:szCs w:val="24"/>
                              </w:rPr>
                              <w:t xml:space="preserve">Document </w:t>
                            </w:r>
                            <w:r w:rsidRPr="00F709C7">
                              <w:rPr>
                                <w:sz w:val="24"/>
                                <w:szCs w:val="24"/>
                              </w:rPr>
                              <w:t>published on the Trust Intranet under:</w:t>
                            </w:r>
                            <w:r>
                              <w:rPr>
                                <w:sz w:val="24"/>
                                <w:szCs w:val="24"/>
                              </w:rPr>
                              <w:t xml:space="preserve"> Infection Control</w:t>
                            </w:r>
                          </w:p>
                          <w:p w14:paraId="528A923C" w14:textId="77777777" w:rsidR="00ED408B" w:rsidRPr="00F709C7" w:rsidRDefault="00ED408B" w:rsidP="00BB5901">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0;margin-top:12.15pt;width:126pt;height:8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">
                <v:textbox>
                  <w:txbxContent>
                    <w:p w14:paraId="528A923B" w14:textId="77777777" w:rsidR="00ED408B" w:rsidRPr="00F709C7" w:rsidRDefault="00ED408B" w:rsidP="00BB5901">
                      <w:pPr>
                        <w:rPr>
                          <w:sz w:val="24"/>
                          <w:szCs w:val="24"/>
                        </w:rPr>
                      </w:pPr>
                      <w:r>
                        <w:rPr>
                          <w:sz w:val="24"/>
                          <w:szCs w:val="24"/>
                        </w:rPr>
                        <w:t xml:space="preserve">Document </w:t>
                      </w:r>
                      <w:r w:rsidRPr="00F709C7">
                        <w:rPr>
                          <w:sz w:val="24"/>
                          <w:szCs w:val="24"/>
                        </w:rPr>
                        <w:t>published on the Trust Intranet under:</w:t>
                      </w:r>
                      <w:r>
                        <w:rPr>
                          <w:sz w:val="24"/>
                          <w:szCs w:val="24"/>
                        </w:rPr>
                        <w:t xml:space="preserve"> Infection Control</w:t>
                      </w:r>
                    </w:p>
                    <w:p w14:paraId="528A923C" w14:textId="77777777" w:rsidR="00ED408B" w:rsidRPr="00F709C7" w:rsidRDefault="00ED408B" w:rsidP="00BB5901">
                      <w:pPr>
                        <w:rPr>
                          <w:sz w:val="24"/>
                          <w:szCs w:val="24"/>
                        </w:rPr>
                      </w:pPr>
                    </w:p>
                  </w:txbxContent>
                </v:textbox>
              </v:shape>
            </w:pict>
          </mc:Fallback>
        </mc:AlternateContent>
      </w:r>
      <w:r>
        <w:rPr>
          <w:noProof/>
          <w:szCs w:val="20"/>
          <w:lang w:eastAsia="en-GB"/>
        </w:rPr>
        <w:drawing>
          <wp:inline distT="0" distB="0" distL="0" distR="0" wp14:anchorId="528A91F3" wp14:editId="528A91F4">
            <wp:extent cx="457200" cy="457200"/>
            <wp:effectExtent l="0" t="0" r="0" b="0"/>
            <wp:docPr id="5" name="Picture 5" descr="MCj043266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2661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szCs w:val="20"/>
        </w:rPr>
        <w:t xml:space="preserve">   </w:t>
      </w:r>
      <w:r w:rsidRPr="00FA737F">
        <w:rPr>
          <w:b/>
          <w:sz w:val="24"/>
          <w:szCs w:val="24"/>
        </w:rPr>
        <w:t>Did you print this document?</w:t>
      </w:r>
    </w:p>
    <w:p w14:paraId="528A8BBB" w14:textId="77777777" w:rsidR="00BB5901" w:rsidRPr="00FA737F" w:rsidRDefault="00BB5901" w:rsidP="00BB5901">
      <w:pPr>
        <w:ind w:left="2160" w:firstLine="720"/>
        <w:rPr>
          <w:sz w:val="4"/>
          <w:szCs w:val="4"/>
        </w:rPr>
      </w:pPr>
    </w:p>
    <w:p w14:paraId="528A8BBC" w14:textId="77777777" w:rsidR="00BB5901" w:rsidRDefault="00BB5901" w:rsidP="00BB5901">
      <w:pPr>
        <w:ind w:left="2880"/>
        <w:rPr>
          <w:b/>
          <w:sz w:val="24"/>
        </w:rPr>
      </w:pPr>
      <w:r w:rsidRPr="00CC0441">
        <w:rPr>
          <w:sz w:val="24"/>
          <w:szCs w:val="24"/>
        </w:rPr>
        <w:t>Please be advised that the Trust discourages retention of hard copies of policies and can only guarantee that the Policy on the Trust Intra</w:t>
      </w:r>
      <w:r>
        <w:rPr>
          <w:sz w:val="24"/>
          <w:szCs w:val="24"/>
        </w:rPr>
        <w:t xml:space="preserve">net site is the most up-to date </w:t>
      </w:r>
      <w:r w:rsidRPr="00CC0441">
        <w:rPr>
          <w:sz w:val="24"/>
          <w:szCs w:val="24"/>
        </w:rPr>
        <w:t>version</w:t>
      </w:r>
    </w:p>
    <w:p w14:paraId="528A8BBD" w14:textId="77777777" w:rsidR="00BB5901" w:rsidRDefault="00BB5901" w:rsidP="00BB5901">
      <w:pPr>
        <w:rPr>
          <w:b/>
          <w:sz w:val="28"/>
          <w:szCs w:val="28"/>
          <w:lang w:val="en-US"/>
        </w:rPr>
      </w:pPr>
    </w:p>
    <w:p w14:paraId="528A8BBE" w14:textId="77777777" w:rsidR="00BB5901" w:rsidRDefault="00BB5901" w:rsidP="00BB5901">
      <w:pPr>
        <w:autoSpaceDE w:val="0"/>
        <w:autoSpaceDN w:val="0"/>
        <w:rPr>
          <w:color w:val="000000"/>
          <w:lang w:eastAsia="en-GB"/>
        </w:rPr>
      </w:pPr>
    </w:p>
    <w:p w14:paraId="528A8BBF" w14:textId="77777777" w:rsidR="00BB5901" w:rsidRPr="009A0866" w:rsidRDefault="00BB5901" w:rsidP="00BB5901">
      <w:pPr>
        <w:autoSpaceDE w:val="0"/>
        <w:autoSpaceDN w:val="0"/>
        <w:rPr>
          <w:b/>
          <w:color w:val="002060"/>
          <w:lang w:eastAsia="en-GB"/>
        </w:rPr>
      </w:pPr>
      <w:r w:rsidRPr="009A0866">
        <w:rPr>
          <w:b/>
          <w:color w:val="002060"/>
          <w:lang w:eastAsia="en-GB"/>
        </w:rPr>
        <w:t>ACCESSIBLE INFORMATION STANDARD</w:t>
      </w:r>
    </w:p>
    <w:p w14:paraId="528A8BC0" w14:textId="77777777" w:rsidR="00BB5901" w:rsidRPr="009A0866" w:rsidRDefault="00BB5901" w:rsidP="00BB5901">
      <w:pPr>
        <w:autoSpaceDE w:val="0"/>
        <w:autoSpaceDN w:val="0"/>
        <w:rPr>
          <w:color w:val="002060"/>
          <w:lang w:eastAsia="en-GB"/>
        </w:rPr>
      </w:pPr>
      <w:r w:rsidRPr="009A0866">
        <w:rPr>
          <w:color w:val="002060"/>
          <w:lang w:eastAsia="en-GB"/>
        </w:rPr>
        <w:t xml:space="preserve">The Accessible Information Standard directs and defines a specific, consistent approach to identifying, recording, flagging, sharing and meeting the information and communication support needs of service users.  </w:t>
      </w:r>
    </w:p>
    <w:p w14:paraId="528A8BC1" w14:textId="77777777" w:rsidR="00BB5901" w:rsidRPr="009A0866" w:rsidRDefault="00BB5901" w:rsidP="00BB5901">
      <w:pPr>
        <w:autoSpaceDE w:val="0"/>
        <w:autoSpaceDN w:val="0"/>
        <w:rPr>
          <w:color w:val="002060"/>
          <w:lang w:eastAsia="en-GB"/>
        </w:rPr>
      </w:pPr>
    </w:p>
    <w:p w14:paraId="528A8BC2" w14:textId="67036BBB" w:rsidR="00BB5901" w:rsidRPr="009A0866" w:rsidRDefault="00BB5901" w:rsidP="00BB5901">
      <w:pPr>
        <w:autoSpaceDE w:val="0"/>
        <w:autoSpaceDN w:val="0"/>
        <w:rPr>
          <w:color w:val="002060"/>
          <w:lang w:eastAsia="en-GB"/>
        </w:rPr>
      </w:pPr>
      <w:bookmarkStart w:id="1" w:name="_GoBack"/>
      <w:bookmarkEnd w:id="1"/>
      <w:r w:rsidRPr="009A0866">
        <w:rPr>
          <w:color w:val="002060"/>
          <w:lang w:eastAsia="en-GB"/>
        </w:rPr>
        <w:t>Ensure you have considered an agreed process for: sending out correspondence in alternative formats and appointments for patients / service users with communication needs, where this is applicable.</w:t>
      </w:r>
    </w:p>
    <w:p w14:paraId="528A8BC3" w14:textId="77777777" w:rsidR="00BB5901" w:rsidRDefault="00BB5901" w:rsidP="00ED408B">
      <w:pPr>
        <w:jc w:val="center"/>
        <w:rPr>
          <w:sz w:val="28"/>
          <w:szCs w:val="28"/>
          <w:lang w:val="en-US"/>
        </w:rPr>
      </w:pPr>
      <w:r>
        <w:rPr>
          <w:b/>
          <w:sz w:val="28"/>
          <w:szCs w:val="28"/>
          <w:lang w:val="en-US"/>
        </w:rPr>
        <w:lastRenderedPageBreak/>
        <w:t xml:space="preserve">Checklist for </w:t>
      </w:r>
      <w:r w:rsidR="00536ED1" w:rsidRPr="00536ED1">
        <w:rPr>
          <w:b/>
          <w:sz w:val="28"/>
          <w:szCs w:val="28"/>
          <w:lang w:val="en-US"/>
        </w:rPr>
        <w:t>Special infection control formerly isolation policy and procedure</w:t>
      </w:r>
    </w:p>
    <w:p w14:paraId="528A8BC4" w14:textId="77777777" w:rsidR="00BB5901" w:rsidRPr="00E62246" w:rsidRDefault="00BB5901" w:rsidP="00BB5901">
      <w:pPr>
        <w:jc w:val="center"/>
        <w:rPr>
          <w:sz w:val="24"/>
          <w:szCs w:val="24"/>
          <w:lang w:val="en-US"/>
        </w:rPr>
      </w:pPr>
    </w:p>
    <w:tbl>
      <w:tblPr>
        <w:tblStyle w:val="TableGrid"/>
        <w:tblW w:w="0" w:type="auto"/>
        <w:tblLook w:val="04A0" w:firstRow="1" w:lastRow="0" w:firstColumn="1" w:lastColumn="0" w:noHBand="0" w:noVBand="1"/>
      </w:tblPr>
      <w:tblGrid>
        <w:gridCol w:w="8522"/>
      </w:tblGrid>
      <w:tr w:rsidR="00BB5901" w14:paraId="528A8BC6" w14:textId="77777777" w:rsidTr="00145543">
        <w:tc>
          <w:tcPr>
            <w:tcW w:w="9394" w:type="dxa"/>
          </w:tcPr>
          <w:p w14:paraId="528A8BC5" w14:textId="77777777" w:rsidR="00BB5901" w:rsidRPr="00DF1F28" w:rsidRDefault="00BB5901" w:rsidP="00ED408B">
            <w:pPr>
              <w:rPr>
                <w:b/>
                <w:sz w:val="12"/>
                <w:szCs w:val="28"/>
                <w:lang w:val="en-US"/>
              </w:rPr>
            </w:pPr>
            <w:r w:rsidRPr="00DF1F28">
              <w:rPr>
                <w:b/>
                <w:sz w:val="24"/>
                <w:szCs w:val="24"/>
              </w:rPr>
              <w:t>Summary</w:t>
            </w:r>
            <w:r>
              <w:rPr>
                <w:b/>
                <w:sz w:val="24"/>
                <w:szCs w:val="24"/>
              </w:rPr>
              <w:t xml:space="preserve"> (</w:t>
            </w:r>
            <w:r w:rsidRPr="00DF1F28">
              <w:rPr>
                <w:b/>
                <w:sz w:val="24"/>
                <w:szCs w:val="24"/>
              </w:rPr>
              <w:t>Plain English</w:t>
            </w:r>
            <w:r>
              <w:rPr>
                <w:b/>
                <w:sz w:val="24"/>
                <w:szCs w:val="24"/>
              </w:rPr>
              <w:t xml:space="preserve">) </w:t>
            </w:r>
            <w:r>
              <w:rPr>
                <w:sz w:val="16"/>
                <w:szCs w:val="24"/>
              </w:rPr>
              <w:t>S</w:t>
            </w:r>
            <w:r w:rsidRPr="00581BC4">
              <w:rPr>
                <w:sz w:val="16"/>
                <w:szCs w:val="24"/>
              </w:rPr>
              <w:t>ummarise</w:t>
            </w:r>
            <w:r w:rsidRPr="00DF1F28">
              <w:rPr>
                <w:sz w:val="16"/>
                <w:szCs w:val="24"/>
              </w:rPr>
              <w:t xml:space="preserve"> the main points of the policy</w:t>
            </w:r>
            <w:r>
              <w:rPr>
                <w:sz w:val="16"/>
                <w:szCs w:val="24"/>
              </w:rPr>
              <w:t xml:space="preserve"> below</w:t>
            </w:r>
            <w:r w:rsidRPr="00DF1F28">
              <w:rPr>
                <w:sz w:val="16"/>
                <w:szCs w:val="24"/>
              </w:rPr>
              <w:t xml:space="preserve"> in a style that is clear and easy to understand</w:t>
            </w:r>
            <w:r>
              <w:rPr>
                <w:sz w:val="16"/>
                <w:szCs w:val="24"/>
              </w:rPr>
              <w:t xml:space="preserve">.  Ensure the whole policy is written in plain English, using simple language where possible and avoiding convoluted sentences and obscure words.  </w:t>
            </w:r>
            <w:r w:rsidRPr="00DF1F28">
              <w:rPr>
                <w:sz w:val="16"/>
                <w:szCs w:val="24"/>
              </w:rPr>
              <w:t xml:space="preserve"> </w:t>
            </w:r>
            <w:r>
              <w:rPr>
                <w:sz w:val="16"/>
                <w:szCs w:val="24"/>
              </w:rPr>
              <w:t>The resulting policy should be easy to read, understand and use,</w:t>
            </w:r>
          </w:p>
        </w:tc>
      </w:tr>
      <w:tr w:rsidR="00BB5901" w14:paraId="528A8BC8" w14:textId="77777777" w:rsidTr="00145543">
        <w:tc>
          <w:tcPr>
            <w:tcW w:w="9394" w:type="dxa"/>
          </w:tcPr>
          <w:p w14:paraId="528A8BC7" w14:textId="77777777" w:rsidR="00BB5901" w:rsidRPr="00B2225F" w:rsidRDefault="00B2225F" w:rsidP="00B77237">
            <w:pPr>
              <w:ind w:left="142"/>
              <w:rPr>
                <w:color w:val="000000"/>
                <w:sz w:val="24"/>
                <w:szCs w:val="24"/>
              </w:rPr>
            </w:pPr>
            <w:r w:rsidRPr="006D5576">
              <w:rPr>
                <w:color w:val="000000"/>
                <w:sz w:val="24"/>
                <w:szCs w:val="24"/>
              </w:rPr>
              <w:t>This policy provides the information required to determine appropriate isolation precautions based on the route of transmission</w:t>
            </w:r>
            <w:r>
              <w:rPr>
                <w:color w:val="000000"/>
                <w:sz w:val="24"/>
                <w:szCs w:val="24"/>
              </w:rPr>
              <w:t xml:space="preserve"> of an infection</w:t>
            </w:r>
            <w:r w:rsidRPr="006D5576">
              <w:rPr>
                <w:color w:val="000000"/>
                <w:sz w:val="24"/>
                <w:szCs w:val="24"/>
              </w:rPr>
              <w:t xml:space="preserve">. </w:t>
            </w:r>
            <w:r w:rsidRPr="00CA2367">
              <w:rPr>
                <w:sz w:val="24"/>
                <w:szCs w:val="24"/>
              </w:rPr>
              <w:t xml:space="preserve">Such precautions are </w:t>
            </w:r>
            <w:r w:rsidR="009423F6">
              <w:rPr>
                <w:sz w:val="24"/>
                <w:szCs w:val="24"/>
              </w:rPr>
              <w:t>crucial</w:t>
            </w:r>
            <w:r w:rsidRPr="00CA2367">
              <w:rPr>
                <w:sz w:val="24"/>
                <w:szCs w:val="24"/>
              </w:rPr>
              <w:t xml:space="preserve"> in reducing the risk of cross-infection for both patients and staff.</w:t>
            </w:r>
          </w:p>
        </w:tc>
      </w:tr>
    </w:tbl>
    <w:p w14:paraId="528A8BC9" w14:textId="77777777" w:rsidR="00BB5901" w:rsidRPr="00E62246" w:rsidRDefault="00BB5901" w:rsidP="00BB5901">
      <w:pPr>
        <w:rPr>
          <w:b/>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4271"/>
        <w:gridCol w:w="1213"/>
      </w:tblGrid>
      <w:tr w:rsidR="00BB5901" w:rsidRPr="00E70D07" w14:paraId="528A8BCC" w14:textId="77777777" w:rsidTr="00145543">
        <w:tc>
          <w:tcPr>
            <w:tcW w:w="3208" w:type="dxa"/>
            <w:tcBorders>
              <w:top w:val="single" w:sz="4" w:space="0" w:color="000000"/>
              <w:left w:val="single" w:sz="4" w:space="0" w:color="000000"/>
              <w:right w:val="single" w:sz="4" w:space="0" w:color="000000"/>
            </w:tcBorders>
          </w:tcPr>
          <w:p w14:paraId="528A8BCA" w14:textId="77777777" w:rsidR="00BB5901" w:rsidRPr="00E70D07" w:rsidRDefault="00BB5901" w:rsidP="00145543">
            <w:pPr>
              <w:rPr>
                <w:sz w:val="24"/>
                <w:szCs w:val="24"/>
              </w:rPr>
            </w:pPr>
            <w:r w:rsidRPr="00E70D07">
              <w:rPr>
                <w:b/>
                <w:sz w:val="24"/>
                <w:szCs w:val="24"/>
              </w:rPr>
              <w:t>Name / Title</w:t>
            </w:r>
            <w:r>
              <w:rPr>
                <w:b/>
                <w:sz w:val="24"/>
                <w:szCs w:val="24"/>
              </w:rPr>
              <w:t xml:space="preserve"> of policy/procedure</w:t>
            </w:r>
          </w:p>
        </w:tc>
        <w:tc>
          <w:tcPr>
            <w:tcW w:w="6114" w:type="dxa"/>
            <w:gridSpan w:val="2"/>
            <w:tcBorders>
              <w:top w:val="single" w:sz="4" w:space="0" w:color="000000"/>
              <w:left w:val="single" w:sz="4" w:space="0" w:color="000000"/>
              <w:right w:val="single" w:sz="4" w:space="0" w:color="000000"/>
            </w:tcBorders>
            <w:shd w:val="clear" w:color="auto" w:fill="auto"/>
          </w:tcPr>
          <w:p w14:paraId="528A8BCB" w14:textId="77777777" w:rsidR="00BB5901" w:rsidRPr="00E70D07" w:rsidRDefault="00BB5901" w:rsidP="00145543">
            <w:pPr>
              <w:rPr>
                <w:sz w:val="24"/>
                <w:szCs w:val="24"/>
              </w:rPr>
            </w:pPr>
            <w:r>
              <w:rPr>
                <w:sz w:val="24"/>
                <w:szCs w:val="24"/>
              </w:rPr>
              <w:t>Special infection control formerly isolation policy and procedure</w:t>
            </w:r>
          </w:p>
        </w:tc>
      </w:tr>
      <w:tr w:rsidR="00BB5901" w:rsidRPr="00E70D07" w14:paraId="528A8BCF" w14:textId="77777777" w:rsidTr="00145543">
        <w:tc>
          <w:tcPr>
            <w:tcW w:w="3208" w:type="dxa"/>
            <w:tcBorders>
              <w:left w:val="single" w:sz="4" w:space="0" w:color="000000"/>
              <w:right w:val="single" w:sz="4" w:space="0" w:color="000000"/>
            </w:tcBorders>
          </w:tcPr>
          <w:p w14:paraId="528A8BCD" w14:textId="77777777" w:rsidR="00BB5901" w:rsidRDefault="00BB5901" w:rsidP="00145543">
            <w:pPr>
              <w:rPr>
                <w:sz w:val="24"/>
                <w:szCs w:val="24"/>
              </w:rPr>
            </w:pPr>
            <w:r>
              <w:rPr>
                <w:b/>
                <w:sz w:val="24"/>
                <w:szCs w:val="24"/>
              </w:rPr>
              <w:t>Aim of Policy</w:t>
            </w:r>
          </w:p>
        </w:tc>
        <w:tc>
          <w:tcPr>
            <w:tcW w:w="6114" w:type="dxa"/>
            <w:gridSpan w:val="2"/>
            <w:tcBorders>
              <w:left w:val="single" w:sz="4" w:space="0" w:color="000000"/>
              <w:right w:val="single" w:sz="4" w:space="0" w:color="000000"/>
            </w:tcBorders>
            <w:shd w:val="clear" w:color="auto" w:fill="auto"/>
          </w:tcPr>
          <w:p w14:paraId="528A8BCE" w14:textId="77777777" w:rsidR="00BB5901" w:rsidRPr="00E70D07" w:rsidRDefault="00C97954" w:rsidP="00B2225F">
            <w:pPr>
              <w:rPr>
                <w:sz w:val="24"/>
                <w:szCs w:val="24"/>
              </w:rPr>
            </w:pPr>
            <w:r w:rsidRPr="00CA2367">
              <w:rPr>
                <w:sz w:val="24"/>
                <w:szCs w:val="24"/>
              </w:rPr>
              <w:t xml:space="preserve">The purpose of this policy is to ensure that all healthcare workers employed within the Trust are aware of, and adhere to, infection control isolation precautions. </w:t>
            </w:r>
          </w:p>
        </w:tc>
      </w:tr>
      <w:tr w:rsidR="00BB5901" w:rsidRPr="00E70D07" w14:paraId="528A8BD2" w14:textId="77777777" w:rsidTr="00145543">
        <w:tc>
          <w:tcPr>
            <w:tcW w:w="3208" w:type="dxa"/>
            <w:tcBorders>
              <w:left w:val="single" w:sz="4" w:space="0" w:color="000000"/>
              <w:right w:val="single" w:sz="4" w:space="0" w:color="000000"/>
            </w:tcBorders>
          </w:tcPr>
          <w:p w14:paraId="528A8BD0" w14:textId="77777777" w:rsidR="00BB5901" w:rsidRPr="00E70D07" w:rsidRDefault="00BB5901" w:rsidP="00145543">
            <w:pPr>
              <w:rPr>
                <w:sz w:val="24"/>
                <w:szCs w:val="24"/>
              </w:rPr>
            </w:pPr>
            <w:r w:rsidRPr="00E70D07">
              <w:rPr>
                <w:b/>
                <w:sz w:val="24"/>
                <w:szCs w:val="24"/>
              </w:rPr>
              <w:t>Sponsor</w:t>
            </w:r>
            <w:r>
              <w:rPr>
                <w:b/>
                <w:sz w:val="24"/>
                <w:szCs w:val="24"/>
              </w:rPr>
              <w:t xml:space="preserve"> (Director lead)</w:t>
            </w:r>
          </w:p>
        </w:tc>
        <w:tc>
          <w:tcPr>
            <w:tcW w:w="6114" w:type="dxa"/>
            <w:gridSpan w:val="2"/>
            <w:tcBorders>
              <w:left w:val="single" w:sz="4" w:space="0" w:color="000000"/>
              <w:right w:val="single" w:sz="4" w:space="0" w:color="000000"/>
            </w:tcBorders>
            <w:shd w:val="clear" w:color="auto" w:fill="auto"/>
          </w:tcPr>
          <w:p w14:paraId="528A8BD1" w14:textId="77777777" w:rsidR="00BB5901" w:rsidRPr="00E70D07" w:rsidRDefault="00BB5901" w:rsidP="00145543">
            <w:pPr>
              <w:rPr>
                <w:sz w:val="24"/>
                <w:szCs w:val="24"/>
              </w:rPr>
            </w:pPr>
            <w:r w:rsidRPr="00BB5901">
              <w:rPr>
                <w:sz w:val="24"/>
                <w:szCs w:val="24"/>
              </w:rPr>
              <w:t>Executive Director o</w:t>
            </w:r>
            <w:r>
              <w:rPr>
                <w:sz w:val="24"/>
                <w:szCs w:val="24"/>
              </w:rPr>
              <w:t>f Nursing &amp; Patient Experience</w:t>
            </w:r>
          </w:p>
        </w:tc>
      </w:tr>
      <w:tr w:rsidR="00BB5901" w:rsidRPr="00E70D07" w14:paraId="528A8BD6" w14:textId="77777777" w:rsidTr="00145543">
        <w:trPr>
          <w:trHeight w:val="90"/>
        </w:trPr>
        <w:tc>
          <w:tcPr>
            <w:tcW w:w="3208" w:type="dxa"/>
            <w:tcBorders>
              <w:left w:val="single" w:sz="4" w:space="0" w:color="000000"/>
              <w:right w:val="single" w:sz="4" w:space="0" w:color="000000"/>
            </w:tcBorders>
          </w:tcPr>
          <w:p w14:paraId="528A8BD3" w14:textId="77777777" w:rsidR="00BB5901" w:rsidRDefault="00BB5901" w:rsidP="00145543">
            <w:pPr>
              <w:rPr>
                <w:sz w:val="24"/>
                <w:szCs w:val="24"/>
              </w:rPr>
            </w:pPr>
            <w:r w:rsidRPr="00E70D07">
              <w:rPr>
                <w:b/>
                <w:sz w:val="24"/>
                <w:szCs w:val="24"/>
              </w:rPr>
              <w:t>Author(s)</w:t>
            </w:r>
          </w:p>
        </w:tc>
        <w:tc>
          <w:tcPr>
            <w:tcW w:w="6114" w:type="dxa"/>
            <w:gridSpan w:val="2"/>
            <w:tcBorders>
              <w:left w:val="single" w:sz="4" w:space="0" w:color="000000"/>
              <w:right w:val="single" w:sz="4" w:space="0" w:color="000000"/>
            </w:tcBorders>
            <w:shd w:val="clear" w:color="auto" w:fill="auto"/>
          </w:tcPr>
          <w:p w14:paraId="528A8BD4" w14:textId="77777777" w:rsidR="00BB5901" w:rsidRPr="0050331E" w:rsidRDefault="00BB5901" w:rsidP="0050331E">
            <w:pPr>
              <w:rPr>
                <w:sz w:val="24"/>
                <w:szCs w:val="24"/>
              </w:rPr>
            </w:pPr>
            <w:r w:rsidRPr="0050331E">
              <w:rPr>
                <w:sz w:val="24"/>
                <w:szCs w:val="24"/>
              </w:rPr>
              <w:t>Interim Assistant Director of Public and Physical Healthcare</w:t>
            </w:r>
          </w:p>
          <w:p w14:paraId="528A8BD5" w14:textId="77777777" w:rsidR="00BB5901" w:rsidRPr="00E70D07" w:rsidRDefault="00BB5901" w:rsidP="00145543">
            <w:pPr>
              <w:rPr>
                <w:sz w:val="24"/>
                <w:szCs w:val="24"/>
              </w:rPr>
            </w:pPr>
            <w:r w:rsidRPr="00BB5901">
              <w:rPr>
                <w:sz w:val="24"/>
                <w:szCs w:val="24"/>
              </w:rPr>
              <w:t>Infection Control Support Nurse, Strategic &amp; OD</w:t>
            </w:r>
          </w:p>
        </w:tc>
      </w:tr>
      <w:tr w:rsidR="00BB5901" w:rsidRPr="00E70D07" w14:paraId="528A8BDA" w14:textId="77777777" w:rsidTr="00145543">
        <w:trPr>
          <w:trHeight w:val="90"/>
        </w:trPr>
        <w:tc>
          <w:tcPr>
            <w:tcW w:w="3208" w:type="dxa"/>
            <w:tcBorders>
              <w:left w:val="single" w:sz="4" w:space="0" w:color="000000"/>
              <w:bottom w:val="single" w:sz="4" w:space="0" w:color="000000"/>
              <w:right w:val="single" w:sz="4" w:space="0" w:color="000000"/>
            </w:tcBorders>
          </w:tcPr>
          <w:p w14:paraId="528A8BD7" w14:textId="77777777" w:rsidR="00BB5901" w:rsidRPr="00E70D07" w:rsidRDefault="00BB5901" w:rsidP="00145543">
            <w:pPr>
              <w:rPr>
                <w:sz w:val="24"/>
                <w:szCs w:val="24"/>
              </w:rPr>
            </w:pPr>
            <w:r>
              <w:rPr>
                <w:b/>
                <w:sz w:val="24"/>
                <w:szCs w:val="24"/>
              </w:rPr>
              <w:t>Name of policy being replaced</w:t>
            </w:r>
          </w:p>
        </w:tc>
        <w:tc>
          <w:tcPr>
            <w:tcW w:w="4838" w:type="dxa"/>
            <w:tcBorders>
              <w:left w:val="single" w:sz="4" w:space="0" w:color="000000"/>
              <w:bottom w:val="single" w:sz="4" w:space="0" w:color="000000"/>
              <w:right w:val="single" w:sz="4" w:space="0" w:color="000000"/>
            </w:tcBorders>
            <w:shd w:val="clear" w:color="auto" w:fill="auto"/>
          </w:tcPr>
          <w:p w14:paraId="528A8BD8" w14:textId="77777777" w:rsidR="00BB5901" w:rsidRPr="00E70D07" w:rsidRDefault="004308B6" w:rsidP="00145543">
            <w:pPr>
              <w:rPr>
                <w:sz w:val="24"/>
                <w:szCs w:val="24"/>
              </w:rPr>
            </w:pPr>
            <w:r>
              <w:rPr>
                <w:sz w:val="24"/>
                <w:szCs w:val="24"/>
              </w:rPr>
              <w:t>Special infection control formerly isolation policy and procedure</w:t>
            </w:r>
          </w:p>
        </w:tc>
        <w:tc>
          <w:tcPr>
            <w:tcW w:w="1276" w:type="dxa"/>
            <w:tcBorders>
              <w:left w:val="single" w:sz="4" w:space="0" w:color="000000"/>
              <w:bottom w:val="single" w:sz="4" w:space="0" w:color="000000"/>
              <w:right w:val="single" w:sz="4" w:space="0" w:color="000000"/>
            </w:tcBorders>
            <w:shd w:val="clear" w:color="auto" w:fill="auto"/>
          </w:tcPr>
          <w:p w14:paraId="528A8BD9" w14:textId="77777777" w:rsidR="00BB5901" w:rsidRPr="00C97954" w:rsidRDefault="00BB5901" w:rsidP="00704458">
            <w:pPr>
              <w:rPr>
                <w:b/>
                <w:sz w:val="16"/>
                <w:szCs w:val="24"/>
              </w:rPr>
            </w:pPr>
            <w:r w:rsidRPr="00EC27B6">
              <w:rPr>
                <w:b/>
                <w:sz w:val="16"/>
                <w:szCs w:val="24"/>
              </w:rPr>
              <w:t>Version No of previous policy:</w:t>
            </w:r>
            <w:r w:rsidR="0045378D">
              <w:rPr>
                <w:b/>
                <w:sz w:val="16"/>
                <w:szCs w:val="24"/>
              </w:rPr>
              <w:t xml:space="preserve"> </w:t>
            </w:r>
            <w:r w:rsidR="00704458">
              <w:rPr>
                <w:b/>
                <w:sz w:val="16"/>
                <w:szCs w:val="24"/>
              </w:rPr>
              <w:t>4</w:t>
            </w:r>
          </w:p>
        </w:tc>
      </w:tr>
    </w:tbl>
    <w:p w14:paraId="528A8BDB" w14:textId="77777777" w:rsidR="00BB5901" w:rsidRDefault="00BB5901" w:rsidP="00BB5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9"/>
        <w:gridCol w:w="5373"/>
      </w:tblGrid>
      <w:tr w:rsidR="00BB5901" w:rsidRPr="00E70D07" w14:paraId="528A8BE0" w14:textId="77777777" w:rsidTr="00145543">
        <w:tc>
          <w:tcPr>
            <w:tcW w:w="3348" w:type="dxa"/>
            <w:shd w:val="clear" w:color="auto" w:fill="auto"/>
          </w:tcPr>
          <w:p w14:paraId="528A8BDC" w14:textId="77777777" w:rsidR="00BB5901" w:rsidRPr="00E70D07" w:rsidRDefault="00BB5901" w:rsidP="00145543">
            <w:pPr>
              <w:rPr>
                <w:b/>
                <w:sz w:val="4"/>
                <w:szCs w:val="4"/>
              </w:rPr>
            </w:pPr>
          </w:p>
          <w:p w14:paraId="528A8BDD" w14:textId="77777777" w:rsidR="00BB5901" w:rsidRPr="00E70D07" w:rsidRDefault="00BB5901" w:rsidP="00145543">
            <w:pPr>
              <w:rPr>
                <w:b/>
                <w:sz w:val="24"/>
                <w:szCs w:val="24"/>
              </w:rPr>
            </w:pPr>
            <w:r w:rsidRPr="00E70D07">
              <w:rPr>
                <w:b/>
                <w:sz w:val="24"/>
                <w:szCs w:val="24"/>
              </w:rPr>
              <w:t>Reason for document production:</w:t>
            </w:r>
          </w:p>
          <w:p w14:paraId="528A8BDE" w14:textId="77777777" w:rsidR="00BB5901" w:rsidRPr="00E70D07" w:rsidRDefault="00BB5901" w:rsidP="00145543">
            <w:pPr>
              <w:rPr>
                <w:b/>
                <w:sz w:val="4"/>
                <w:szCs w:val="4"/>
              </w:rPr>
            </w:pPr>
          </w:p>
        </w:tc>
        <w:tc>
          <w:tcPr>
            <w:tcW w:w="6046" w:type="dxa"/>
            <w:shd w:val="clear" w:color="auto" w:fill="auto"/>
          </w:tcPr>
          <w:p w14:paraId="528A8BDF" w14:textId="77777777" w:rsidR="00BB5901" w:rsidRPr="00E70D07" w:rsidRDefault="0045378D" w:rsidP="00145543">
            <w:pPr>
              <w:rPr>
                <w:sz w:val="24"/>
                <w:szCs w:val="24"/>
              </w:rPr>
            </w:pPr>
            <w:r>
              <w:rPr>
                <w:sz w:val="24"/>
                <w:szCs w:val="24"/>
              </w:rPr>
              <w:t>Revision of existing guidance</w:t>
            </w:r>
          </w:p>
        </w:tc>
      </w:tr>
      <w:tr w:rsidR="00BB5901" w:rsidRPr="00E70D07" w14:paraId="528A8BE5" w14:textId="77777777" w:rsidTr="00145543">
        <w:tc>
          <w:tcPr>
            <w:tcW w:w="3348" w:type="dxa"/>
            <w:shd w:val="clear" w:color="auto" w:fill="auto"/>
          </w:tcPr>
          <w:p w14:paraId="528A8BE1" w14:textId="77777777" w:rsidR="00BB5901" w:rsidRPr="00E70D07" w:rsidRDefault="00BB5901" w:rsidP="00145543">
            <w:pPr>
              <w:rPr>
                <w:b/>
                <w:sz w:val="4"/>
                <w:szCs w:val="4"/>
              </w:rPr>
            </w:pPr>
          </w:p>
          <w:p w14:paraId="528A8BE2" w14:textId="77777777" w:rsidR="00BB5901" w:rsidRPr="00E70D07" w:rsidRDefault="00BB5901" w:rsidP="00145543">
            <w:pPr>
              <w:rPr>
                <w:b/>
                <w:sz w:val="24"/>
                <w:szCs w:val="24"/>
              </w:rPr>
            </w:pPr>
            <w:r w:rsidRPr="00E70D07">
              <w:rPr>
                <w:b/>
                <w:sz w:val="24"/>
                <w:szCs w:val="24"/>
              </w:rPr>
              <w:t xml:space="preserve">Commissioning </w:t>
            </w:r>
            <w:r>
              <w:rPr>
                <w:b/>
                <w:sz w:val="24"/>
                <w:szCs w:val="24"/>
              </w:rPr>
              <w:t>individual or g</w:t>
            </w:r>
            <w:r w:rsidRPr="00E70D07">
              <w:rPr>
                <w:b/>
                <w:sz w:val="24"/>
                <w:szCs w:val="24"/>
              </w:rPr>
              <w:t>roup:</w:t>
            </w:r>
          </w:p>
          <w:p w14:paraId="528A8BE3" w14:textId="77777777" w:rsidR="00BB5901" w:rsidRPr="00E70D07" w:rsidRDefault="00BB5901" w:rsidP="00145543">
            <w:pPr>
              <w:rPr>
                <w:b/>
                <w:sz w:val="4"/>
                <w:szCs w:val="4"/>
              </w:rPr>
            </w:pPr>
          </w:p>
        </w:tc>
        <w:tc>
          <w:tcPr>
            <w:tcW w:w="6046" w:type="dxa"/>
            <w:shd w:val="clear" w:color="auto" w:fill="auto"/>
          </w:tcPr>
          <w:p w14:paraId="528A8BE4" w14:textId="77777777" w:rsidR="00BB5901" w:rsidRPr="00E70D07" w:rsidRDefault="0045378D" w:rsidP="00145543">
            <w:pPr>
              <w:rPr>
                <w:sz w:val="24"/>
                <w:szCs w:val="24"/>
              </w:rPr>
            </w:pPr>
            <w:r>
              <w:rPr>
                <w:sz w:val="24"/>
                <w:szCs w:val="24"/>
              </w:rPr>
              <w:t>TICC</w:t>
            </w:r>
            <w:r w:rsidR="00ED408B">
              <w:rPr>
                <w:sz w:val="24"/>
                <w:szCs w:val="24"/>
              </w:rPr>
              <w:t xml:space="preserve"> (superseded by Physical Health Care and Infection Control Committee in 2019)</w:t>
            </w:r>
          </w:p>
        </w:tc>
      </w:tr>
    </w:tbl>
    <w:p w14:paraId="528A8BE6" w14:textId="77777777" w:rsidR="00BB5901" w:rsidRDefault="00BB5901" w:rsidP="00BB5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1651"/>
        <w:gridCol w:w="3198"/>
      </w:tblGrid>
      <w:tr w:rsidR="00BB5901" w:rsidRPr="00E70D07" w14:paraId="528A8BED" w14:textId="77777777" w:rsidTr="00FF7CAE">
        <w:tc>
          <w:tcPr>
            <w:tcW w:w="3673" w:type="dxa"/>
            <w:shd w:val="clear" w:color="auto" w:fill="auto"/>
          </w:tcPr>
          <w:p w14:paraId="528A8BE7" w14:textId="77777777" w:rsidR="00BB5901" w:rsidRPr="00E70D07" w:rsidRDefault="00BB5901" w:rsidP="00145543">
            <w:pPr>
              <w:rPr>
                <w:b/>
                <w:sz w:val="4"/>
                <w:szCs w:val="4"/>
              </w:rPr>
            </w:pPr>
          </w:p>
          <w:p w14:paraId="528A8BE8" w14:textId="77777777" w:rsidR="00BB5901" w:rsidRPr="00E70D07" w:rsidRDefault="00BB5901" w:rsidP="00145543">
            <w:pPr>
              <w:rPr>
                <w:b/>
                <w:sz w:val="24"/>
                <w:szCs w:val="24"/>
              </w:rPr>
            </w:pPr>
            <w:r w:rsidRPr="00E70D07">
              <w:rPr>
                <w:b/>
                <w:sz w:val="24"/>
                <w:szCs w:val="24"/>
              </w:rPr>
              <w:t xml:space="preserve">Individuals or </w:t>
            </w:r>
            <w:r>
              <w:rPr>
                <w:b/>
                <w:sz w:val="24"/>
                <w:szCs w:val="24"/>
              </w:rPr>
              <w:t>g</w:t>
            </w:r>
            <w:r w:rsidRPr="00E70D07">
              <w:rPr>
                <w:b/>
                <w:sz w:val="24"/>
                <w:szCs w:val="24"/>
              </w:rPr>
              <w:t>roups who have been consulted:</w:t>
            </w:r>
          </w:p>
        </w:tc>
        <w:tc>
          <w:tcPr>
            <w:tcW w:w="1651" w:type="dxa"/>
            <w:shd w:val="clear" w:color="auto" w:fill="auto"/>
          </w:tcPr>
          <w:p w14:paraId="528A8BE9" w14:textId="77777777" w:rsidR="00BB5901" w:rsidRPr="00E70D07" w:rsidRDefault="00BB5901" w:rsidP="00145543">
            <w:pPr>
              <w:rPr>
                <w:b/>
                <w:sz w:val="4"/>
                <w:szCs w:val="4"/>
              </w:rPr>
            </w:pPr>
          </w:p>
          <w:p w14:paraId="528A8BEA" w14:textId="77777777" w:rsidR="00BB5901" w:rsidRPr="00E70D07" w:rsidRDefault="00BB5901" w:rsidP="00145543">
            <w:pPr>
              <w:rPr>
                <w:b/>
                <w:sz w:val="24"/>
                <w:szCs w:val="24"/>
              </w:rPr>
            </w:pPr>
            <w:r w:rsidRPr="00E70D07">
              <w:rPr>
                <w:b/>
                <w:sz w:val="24"/>
                <w:szCs w:val="24"/>
              </w:rPr>
              <w:t>Date:</w:t>
            </w:r>
          </w:p>
        </w:tc>
        <w:tc>
          <w:tcPr>
            <w:tcW w:w="3198" w:type="dxa"/>
            <w:shd w:val="clear" w:color="auto" w:fill="auto"/>
          </w:tcPr>
          <w:p w14:paraId="528A8BEB" w14:textId="77777777" w:rsidR="00BB5901" w:rsidRPr="00E70D07" w:rsidRDefault="00BB5901" w:rsidP="00145543">
            <w:pPr>
              <w:rPr>
                <w:b/>
                <w:sz w:val="4"/>
                <w:szCs w:val="4"/>
              </w:rPr>
            </w:pPr>
          </w:p>
          <w:p w14:paraId="528A8BEC" w14:textId="77777777" w:rsidR="00BB5901" w:rsidRPr="00E70D07" w:rsidRDefault="00BB5901" w:rsidP="00145543">
            <w:pPr>
              <w:rPr>
                <w:b/>
                <w:sz w:val="24"/>
                <w:szCs w:val="24"/>
              </w:rPr>
            </w:pPr>
            <w:r w:rsidRPr="00E70D07">
              <w:rPr>
                <w:b/>
                <w:sz w:val="24"/>
                <w:szCs w:val="24"/>
              </w:rPr>
              <w:t>Response</w:t>
            </w:r>
          </w:p>
        </w:tc>
      </w:tr>
      <w:tr w:rsidR="00BB5901" w:rsidRPr="00E70D07" w14:paraId="528A8BF1" w14:textId="77777777" w:rsidTr="00FF7CAE">
        <w:tc>
          <w:tcPr>
            <w:tcW w:w="3673" w:type="dxa"/>
            <w:shd w:val="clear" w:color="auto" w:fill="auto"/>
          </w:tcPr>
          <w:p w14:paraId="528A8BEE" w14:textId="77777777" w:rsidR="00BB5901" w:rsidRPr="00E70D07" w:rsidRDefault="004B7EC7" w:rsidP="00145543">
            <w:pPr>
              <w:rPr>
                <w:sz w:val="24"/>
                <w:szCs w:val="24"/>
              </w:rPr>
            </w:pPr>
            <w:r>
              <w:rPr>
                <w:sz w:val="24"/>
                <w:szCs w:val="24"/>
              </w:rPr>
              <w:t>TICC</w:t>
            </w:r>
          </w:p>
        </w:tc>
        <w:tc>
          <w:tcPr>
            <w:tcW w:w="1651" w:type="dxa"/>
            <w:shd w:val="clear" w:color="auto" w:fill="auto"/>
          </w:tcPr>
          <w:p w14:paraId="528A8BEF" w14:textId="77777777" w:rsidR="00BB5901" w:rsidRPr="00E70D07" w:rsidRDefault="004B7EC7" w:rsidP="00145543">
            <w:pPr>
              <w:rPr>
                <w:sz w:val="24"/>
                <w:szCs w:val="24"/>
              </w:rPr>
            </w:pPr>
            <w:r>
              <w:rPr>
                <w:sz w:val="24"/>
                <w:szCs w:val="24"/>
              </w:rPr>
              <w:t>13.12.17</w:t>
            </w:r>
          </w:p>
        </w:tc>
        <w:tc>
          <w:tcPr>
            <w:tcW w:w="3198" w:type="dxa"/>
            <w:shd w:val="clear" w:color="auto" w:fill="auto"/>
          </w:tcPr>
          <w:p w14:paraId="528A8BF0" w14:textId="77777777" w:rsidR="00BB5901" w:rsidRPr="00E70D07" w:rsidRDefault="004B7EC7" w:rsidP="00145543">
            <w:pPr>
              <w:rPr>
                <w:sz w:val="24"/>
                <w:szCs w:val="24"/>
              </w:rPr>
            </w:pPr>
            <w:r>
              <w:rPr>
                <w:sz w:val="24"/>
                <w:szCs w:val="24"/>
              </w:rPr>
              <w:t>Approved</w:t>
            </w:r>
          </w:p>
        </w:tc>
      </w:tr>
      <w:tr w:rsidR="00E939AC" w:rsidRPr="00E70D07" w14:paraId="528A8BF5" w14:textId="77777777" w:rsidTr="00FF7CAE">
        <w:tc>
          <w:tcPr>
            <w:tcW w:w="3673" w:type="dxa"/>
            <w:shd w:val="clear" w:color="auto" w:fill="auto"/>
          </w:tcPr>
          <w:p w14:paraId="528A8BF2" w14:textId="77777777" w:rsidR="00E939AC" w:rsidRPr="00E70D07" w:rsidRDefault="00E939AC" w:rsidP="00145543">
            <w:pPr>
              <w:rPr>
                <w:sz w:val="24"/>
                <w:szCs w:val="24"/>
              </w:rPr>
            </w:pPr>
          </w:p>
        </w:tc>
        <w:tc>
          <w:tcPr>
            <w:tcW w:w="1651" w:type="dxa"/>
            <w:shd w:val="clear" w:color="auto" w:fill="auto"/>
          </w:tcPr>
          <w:p w14:paraId="528A8BF3" w14:textId="77777777" w:rsidR="00E939AC" w:rsidRPr="00E70D07" w:rsidRDefault="00E939AC" w:rsidP="00145543">
            <w:pPr>
              <w:rPr>
                <w:sz w:val="24"/>
                <w:szCs w:val="24"/>
              </w:rPr>
            </w:pPr>
          </w:p>
        </w:tc>
        <w:tc>
          <w:tcPr>
            <w:tcW w:w="3198" w:type="dxa"/>
            <w:shd w:val="clear" w:color="auto" w:fill="auto"/>
          </w:tcPr>
          <w:p w14:paraId="528A8BF4" w14:textId="77777777" w:rsidR="00E939AC" w:rsidRPr="00E70D07" w:rsidRDefault="00E939AC" w:rsidP="00145543">
            <w:pPr>
              <w:rPr>
                <w:sz w:val="24"/>
                <w:szCs w:val="24"/>
              </w:rPr>
            </w:pPr>
          </w:p>
        </w:tc>
      </w:tr>
    </w:tbl>
    <w:p w14:paraId="528A8BF6" w14:textId="77777777" w:rsidR="00BB5901" w:rsidRDefault="00BB5901" w:rsidP="00BB5901"/>
    <w:p w14:paraId="528A8BF7" w14:textId="77777777" w:rsidR="00BB5901" w:rsidRPr="00092484" w:rsidRDefault="00BB5901" w:rsidP="00BB5901">
      <w:pPr>
        <w:rPr>
          <w:b/>
          <w:sz w:val="24"/>
          <w:szCs w:val="24"/>
        </w:rPr>
      </w:pPr>
      <w:r w:rsidRPr="00092484">
        <w:rPr>
          <w:b/>
          <w:sz w:val="24"/>
          <w:szCs w:val="24"/>
        </w:rPr>
        <w:t xml:space="preserve">Version </w:t>
      </w:r>
      <w:r>
        <w:rPr>
          <w:b/>
          <w:sz w:val="24"/>
          <w:szCs w:val="24"/>
        </w:rPr>
        <w:t>c</w:t>
      </w:r>
      <w:r w:rsidRPr="00092484">
        <w:rPr>
          <w:b/>
          <w:sz w:val="24"/>
          <w:szCs w:val="24"/>
        </w:rPr>
        <w:t>ontrol</w:t>
      </w:r>
      <w:r>
        <w:rPr>
          <w:b/>
          <w:sz w:val="24"/>
          <w:szCs w:val="24"/>
        </w:rPr>
        <w:t xml:space="preserve"> (for minor amendments)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2039"/>
        <w:gridCol w:w="4693"/>
      </w:tblGrid>
      <w:tr w:rsidR="00BB5901" w:rsidRPr="00092484" w14:paraId="528A8BFB" w14:textId="77777777" w:rsidTr="00145543">
        <w:tc>
          <w:tcPr>
            <w:tcW w:w="1563" w:type="dxa"/>
          </w:tcPr>
          <w:p w14:paraId="528A8BF8" w14:textId="77777777" w:rsidR="00BB5901" w:rsidRPr="00092484" w:rsidRDefault="00BB5901" w:rsidP="00145543">
            <w:pPr>
              <w:spacing w:before="80" w:after="80"/>
              <w:jc w:val="center"/>
              <w:rPr>
                <w:b/>
                <w:bCs w:val="0"/>
                <w:sz w:val="24"/>
                <w:szCs w:val="24"/>
              </w:rPr>
            </w:pPr>
            <w:r w:rsidRPr="00092484">
              <w:rPr>
                <w:b/>
                <w:bCs w:val="0"/>
                <w:sz w:val="24"/>
                <w:szCs w:val="24"/>
              </w:rPr>
              <w:t>Date</w:t>
            </w:r>
            <w:r>
              <w:rPr>
                <w:b/>
                <w:bCs w:val="0"/>
                <w:sz w:val="24"/>
                <w:szCs w:val="24"/>
              </w:rPr>
              <w:t xml:space="preserve"> </w:t>
            </w:r>
          </w:p>
        </w:tc>
        <w:tc>
          <w:tcPr>
            <w:tcW w:w="2039" w:type="dxa"/>
          </w:tcPr>
          <w:p w14:paraId="528A8BF9" w14:textId="77777777" w:rsidR="00BB5901" w:rsidRPr="00092484" w:rsidRDefault="00BB5901" w:rsidP="00145543">
            <w:pPr>
              <w:spacing w:before="80" w:after="80"/>
              <w:jc w:val="center"/>
              <w:rPr>
                <w:b/>
                <w:bCs w:val="0"/>
                <w:sz w:val="24"/>
                <w:szCs w:val="24"/>
              </w:rPr>
            </w:pPr>
            <w:r w:rsidRPr="00092484">
              <w:rPr>
                <w:b/>
                <w:bCs w:val="0"/>
                <w:sz w:val="24"/>
                <w:szCs w:val="24"/>
              </w:rPr>
              <w:t>Author</w:t>
            </w:r>
          </w:p>
        </w:tc>
        <w:tc>
          <w:tcPr>
            <w:tcW w:w="4693" w:type="dxa"/>
          </w:tcPr>
          <w:p w14:paraId="528A8BFA" w14:textId="77777777" w:rsidR="00BB5901" w:rsidRPr="00092484" w:rsidRDefault="00BB5901" w:rsidP="00145543">
            <w:pPr>
              <w:spacing w:before="80" w:after="80"/>
              <w:jc w:val="center"/>
              <w:rPr>
                <w:b/>
                <w:bCs w:val="0"/>
                <w:sz w:val="24"/>
                <w:szCs w:val="24"/>
              </w:rPr>
            </w:pPr>
            <w:r>
              <w:rPr>
                <w:b/>
                <w:bCs w:val="0"/>
                <w:sz w:val="24"/>
                <w:szCs w:val="24"/>
              </w:rPr>
              <w:t>Comment</w:t>
            </w:r>
          </w:p>
        </w:tc>
      </w:tr>
      <w:tr w:rsidR="00BB5901" w:rsidRPr="00092484" w14:paraId="528A8BFF" w14:textId="77777777" w:rsidTr="00145543">
        <w:tc>
          <w:tcPr>
            <w:tcW w:w="1563" w:type="dxa"/>
          </w:tcPr>
          <w:p w14:paraId="528A8BFC" w14:textId="77777777" w:rsidR="00BB5901" w:rsidRPr="00092484" w:rsidRDefault="004B7EC7" w:rsidP="00145543">
            <w:pPr>
              <w:spacing w:before="80" w:after="80"/>
              <w:jc w:val="both"/>
              <w:rPr>
                <w:sz w:val="24"/>
                <w:szCs w:val="24"/>
              </w:rPr>
            </w:pPr>
            <w:r>
              <w:rPr>
                <w:sz w:val="24"/>
                <w:szCs w:val="24"/>
              </w:rPr>
              <w:t>13.12.17</w:t>
            </w:r>
          </w:p>
        </w:tc>
        <w:tc>
          <w:tcPr>
            <w:tcW w:w="2039" w:type="dxa"/>
          </w:tcPr>
          <w:p w14:paraId="528A8BFD" w14:textId="77777777" w:rsidR="00BB5901" w:rsidRPr="00092484" w:rsidRDefault="004B7EC7" w:rsidP="00145543">
            <w:pPr>
              <w:spacing w:before="80" w:after="80"/>
              <w:jc w:val="both"/>
              <w:rPr>
                <w:sz w:val="24"/>
                <w:szCs w:val="24"/>
              </w:rPr>
            </w:pPr>
            <w:r>
              <w:rPr>
                <w:sz w:val="24"/>
                <w:szCs w:val="24"/>
              </w:rPr>
              <w:t xml:space="preserve">Julie </w:t>
            </w:r>
            <w:proofErr w:type="spellStart"/>
            <w:r>
              <w:rPr>
                <w:sz w:val="24"/>
                <w:szCs w:val="24"/>
              </w:rPr>
              <w:t>Carvin</w:t>
            </w:r>
            <w:proofErr w:type="spellEnd"/>
          </w:p>
        </w:tc>
        <w:tc>
          <w:tcPr>
            <w:tcW w:w="4693" w:type="dxa"/>
          </w:tcPr>
          <w:p w14:paraId="528A8BFE" w14:textId="77777777" w:rsidR="00BB5901" w:rsidRPr="00092484" w:rsidRDefault="004B7EC7" w:rsidP="00145543">
            <w:pPr>
              <w:spacing w:before="80" w:after="80"/>
              <w:jc w:val="both"/>
              <w:rPr>
                <w:sz w:val="24"/>
                <w:szCs w:val="24"/>
              </w:rPr>
            </w:pPr>
            <w:r>
              <w:rPr>
                <w:sz w:val="24"/>
                <w:szCs w:val="24"/>
              </w:rPr>
              <w:t>Minor changes</w:t>
            </w:r>
            <w:r w:rsidR="00ED408B">
              <w:rPr>
                <w:sz w:val="24"/>
                <w:szCs w:val="24"/>
              </w:rPr>
              <w:t xml:space="preserve"> (ESBL, notifications</w:t>
            </w:r>
            <w:r w:rsidR="003C1CCC">
              <w:rPr>
                <w:sz w:val="24"/>
                <w:szCs w:val="24"/>
              </w:rPr>
              <w:t>)</w:t>
            </w:r>
          </w:p>
        </w:tc>
      </w:tr>
      <w:tr w:rsidR="00E939AC" w:rsidRPr="00092484" w14:paraId="528A8C03" w14:textId="77777777" w:rsidTr="00145543">
        <w:tc>
          <w:tcPr>
            <w:tcW w:w="1563" w:type="dxa"/>
          </w:tcPr>
          <w:p w14:paraId="528A8C00" w14:textId="77777777" w:rsidR="00E939AC" w:rsidRPr="00092484" w:rsidRDefault="007A1DDA" w:rsidP="00145543">
            <w:pPr>
              <w:spacing w:before="80" w:after="80"/>
              <w:jc w:val="both"/>
              <w:rPr>
                <w:sz w:val="24"/>
                <w:szCs w:val="24"/>
              </w:rPr>
            </w:pPr>
            <w:r>
              <w:rPr>
                <w:sz w:val="24"/>
                <w:szCs w:val="24"/>
              </w:rPr>
              <w:t>23.03.20</w:t>
            </w:r>
          </w:p>
        </w:tc>
        <w:tc>
          <w:tcPr>
            <w:tcW w:w="2039" w:type="dxa"/>
          </w:tcPr>
          <w:p w14:paraId="528A8C01" w14:textId="77777777" w:rsidR="00E939AC" w:rsidRPr="00092484" w:rsidRDefault="007A1DDA" w:rsidP="00145543">
            <w:pPr>
              <w:spacing w:before="80" w:after="80"/>
              <w:jc w:val="both"/>
              <w:rPr>
                <w:sz w:val="24"/>
                <w:szCs w:val="24"/>
              </w:rPr>
            </w:pPr>
            <w:r>
              <w:rPr>
                <w:sz w:val="24"/>
                <w:szCs w:val="24"/>
              </w:rPr>
              <w:t>Hayley Darn</w:t>
            </w:r>
          </w:p>
        </w:tc>
        <w:tc>
          <w:tcPr>
            <w:tcW w:w="4693" w:type="dxa"/>
          </w:tcPr>
          <w:p w14:paraId="528A8C02" w14:textId="77777777" w:rsidR="00E939AC" w:rsidRPr="00092484" w:rsidRDefault="007A1DDA" w:rsidP="00145543">
            <w:pPr>
              <w:spacing w:before="80" w:after="80"/>
              <w:jc w:val="both"/>
              <w:rPr>
                <w:sz w:val="24"/>
                <w:szCs w:val="24"/>
              </w:rPr>
            </w:pPr>
            <w:r>
              <w:rPr>
                <w:sz w:val="24"/>
                <w:szCs w:val="24"/>
              </w:rPr>
              <w:t xml:space="preserve">Minor changes – added COVID19 standards </w:t>
            </w:r>
          </w:p>
        </w:tc>
      </w:tr>
      <w:tr w:rsidR="0005254F" w:rsidRPr="00092484" w14:paraId="528A8C07" w14:textId="77777777" w:rsidTr="00145543">
        <w:tc>
          <w:tcPr>
            <w:tcW w:w="1563" w:type="dxa"/>
          </w:tcPr>
          <w:p w14:paraId="528A8C04" w14:textId="77777777" w:rsidR="0005254F" w:rsidRDefault="0005254F" w:rsidP="00145543">
            <w:pPr>
              <w:spacing w:before="80" w:after="80"/>
              <w:jc w:val="both"/>
              <w:rPr>
                <w:sz w:val="24"/>
                <w:szCs w:val="24"/>
              </w:rPr>
            </w:pPr>
            <w:r>
              <w:rPr>
                <w:sz w:val="24"/>
                <w:szCs w:val="24"/>
              </w:rPr>
              <w:t>27</w:t>
            </w:r>
            <w:r w:rsidRPr="004C427D">
              <w:rPr>
                <w:sz w:val="24"/>
                <w:szCs w:val="24"/>
                <w:vertAlign w:val="superscript"/>
              </w:rPr>
              <w:t>th</w:t>
            </w:r>
            <w:r>
              <w:rPr>
                <w:sz w:val="24"/>
                <w:szCs w:val="24"/>
              </w:rPr>
              <w:t xml:space="preserve"> April 2020</w:t>
            </w:r>
          </w:p>
        </w:tc>
        <w:tc>
          <w:tcPr>
            <w:tcW w:w="2039" w:type="dxa"/>
          </w:tcPr>
          <w:p w14:paraId="528A8C05" w14:textId="77777777" w:rsidR="0005254F" w:rsidRDefault="0005254F" w:rsidP="00145543">
            <w:pPr>
              <w:spacing w:before="80" w:after="80"/>
              <w:jc w:val="both"/>
              <w:rPr>
                <w:sz w:val="24"/>
                <w:szCs w:val="24"/>
              </w:rPr>
            </w:pPr>
            <w:r>
              <w:rPr>
                <w:sz w:val="24"/>
                <w:szCs w:val="24"/>
              </w:rPr>
              <w:t>Carolyn Green</w:t>
            </w:r>
            <w:r w:rsidR="008673F4">
              <w:rPr>
                <w:sz w:val="24"/>
                <w:szCs w:val="24"/>
              </w:rPr>
              <w:t>/Richard Morrow</w:t>
            </w:r>
          </w:p>
        </w:tc>
        <w:tc>
          <w:tcPr>
            <w:tcW w:w="4693" w:type="dxa"/>
          </w:tcPr>
          <w:p w14:paraId="528A8C06" w14:textId="77777777" w:rsidR="0005254F" w:rsidRDefault="0005254F" w:rsidP="00145543">
            <w:pPr>
              <w:spacing w:before="80" w:after="80"/>
              <w:jc w:val="both"/>
              <w:rPr>
                <w:sz w:val="24"/>
                <w:szCs w:val="24"/>
              </w:rPr>
            </w:pPr>
            <w:r w:rsidRPr="0005254F">
              <w:rPr>
                <w:sz w:val="24"/>
                <w:szCs w:val="24"/>
              </w:rPr>
              <w:t>Minor changes – added COVID19 standards</w:t>
            </w:r>
          </w:p>
        </w:tc>
      </w:tr>
    </w:tbl>
    <w:p w14:paraId="528A8C08" w14:textId="77777777" w:rsidR="00E62246" w:rsidRDefault="00E62246" w:rsidP="00E62246">
      <w:pPr>
        <w:rPr>
          <w:b/>
          <w:sz w:val="24"/>
          <w:szCs w:val="24"/>
        </w:rPr>
      </w:pPr>
    </w:p>
    <w:p w14:paraId="528A8C09" w14:textId="77777777" w:rsidR="00E62246" w:rsidRDefault="00E62246" w:rsidP="00E62246">
      <w:pPr>
        <w:rPr>
          <w:b/>
          <w:sz w:val="24"/>
          <w:szCs w:val="24"/>
        </w:rPr>
      </w:pPr>
      <w:r>
        <w:rPr>
          <w:b/>
          <w:sz w:val="24"/>
          <w:szCs w:val="24"/>
        </w:rPr>
        <w:lastRenderedPageBreak/>
        <w:t xml:space="preserve">The Derbyshire Healthcare NHS Foundation Trust gratefully acknowledges the work of the Derby Hospitals NHS Foundation Trust and Chesterfield Royal Hospital NHS Trust in the development of this policy.  This partnership ensures continuity across 3 providers, streamlining the patient experience. </w:t>
      </w:r>
    </w:p>
    <w:p w14:paraId="528A8C0A" w14:textId="77777777" w:rsidR="0005254F" w:rsidRDefault="0005254F" w:rsidP="00E62246">
      <w:pPr>
        <w:rPr>
          <w:b/>
          <w:sz w:val="24"/>
          <w:szCs w:val="24"/>
        </w:rPr>
      </w:pPr>
    </w:p>
    <w:p w14:paraId="528A8C0B" w14:textId="77777777" w:rsidR="0005254F" w:rsidRDefault="0005254F" w:rsidP="00E62246">
      <w:pPr>
        <w:rPr>
          <w:b/>
          <w:sz w:val="24"/>
          <w:szCs w:val="24"/>
        </w:rPr>
      </w:pPr>
    </w:p>
    <w:p w14:paraId="528A8C0C" w14:textId="77777777" w:rsidR="0005254F" w:rsidRDefault="0005254F" w:rsidP="00E62246">
      <w:pPr>
        <w:rPr>
          <w:b/>
          <w:sz w:val="24"/>
          <w:szCs w:val="24"/>
        </w:rPr>
      </w:pPr>
    </w:p>
    <w:p w14:paraId="528A8C0D" w14:textId="77777777" w:rsidR="0005254F" w:rsidRDefault="0005254F" w:rsidP="00E62246">
      <w:pPr>
        <w:rPr>
          <w:b/>
          <w:sz w:val="24"/>
          <w:szCs w:val="24"/>
        </w:rPr>
      </w:pPr>
    </w:p>
    <w:p w14:paraId="528A8C0E" w14:textId="77777777" w:rsidR="0005254F" w:rsidRDefault="0005254F" w:rsidP="00E62246">
      <w:pPr>
        <w:rPr>
          <w:b/>
          <w:sz w:val="24"/>
          <w:szCs w:val="24"/>
        </w:rPr>
      </w:pPr>
    </w:p>
    <w:p w14:paraId="528A8C0F" w14:textId="77777777" w:rsidR="0005254F" w:rsidRDefault="0005254F" w:rsidP="00E62246">
      <w:pPr>
        <w:rPr>
          <w:b/>
          <w:sz w:val="24"/>
          <w:szCs w:val="24"/>
        </w:rPr>
      </w:pPr>
    </w:p>
    <w:p w14:paraId="528A8C10" w14:textId="77777777" w:rsidR="0005254F" w:rsidRDefault="0005254F" w:rsidP="00E62246">
      <w:pPr>
        <w:rPr>
          <w:b/>
          <w:sz w:val="24"/>
          <w:szCs w:val="24"/>
        </w:rPr>
      </w:pPr>
    </w:p>
    <w:p w14:paraId="528A8C11" w14:textId="77777777" w:rsidR="0005254F" w:rsidRDefault="0005254F" w:rsidP="00E62246">
      <w:pPr>
        <w:rPr>
          <w:b/>
          <w:sz w:val="24"/>
          <w:szCs w:val="24"/>
        </w:rPr>
      </w:pPr>
    </w:p>
    <w:p w14:paraId="528A8C12" w14:textId="77777777" w:rsidR="0005254F" w:rsidRDefault="0005254F" w:rsidP="00E62246">
      <w:pPr>
        <w:rPr>
          <w:b/>
          <w:sz w:val="24"/>
          <w:szCs w:val="24"/>
        </w:rPr>
      </w:pPr>
    </w:p>
    <w:p w14:paraId="528A8C13" w14:textId="77777777" w:rsidR="0005254F" w:rsidRDefault="0005254F" w:rsidP="00E62246">
      <w:pPr>
        <w:rPr>
          <w:b/>
          <w:sz w:val="24"/>
          <w:szCs w:val="24"/>
        </w:rPr>
      </w:pPr>
    </w:p>
    <w:p w14:paraId="528A8C14" w14:textId="77777777" w:rsidR="0005254F" w:rsidRDefault="0005254F" w:rsidP="00E62246">
      <w:pPr>
        <w:rPr>
          <w:b/>
          <w:sz w:val="24"/>
          <w:szCs w:val="24"/>
        </w:rPr>
      </w:pPr>
    </w:p>
    <w:p w14:paraId="528A8C15" w14:textId="77777777" w:rsidR="0005254F" w:rsidRDefault="0005254F" w:rsidP="00E62246">
      <w:pPr>
        <w:rPr>
          <w:b/>
          <w:sz w:val="24"/>
          <w:szCs w:val="24"/>
        </w:rPr>
      </w:pPr>
    </w:p>
    <w:p w14:paraId="528A8C16" w14:textId="77777777" w:rsidR="0005254F" w:rsidRDefault="0005254F" w:rsidP="00E62246">
      <w:pPr>
        <w:rPr>
          <w:b/>
          <w:sz w:val="24"/>
          <w:szCs w:val="24"/>
        </w:rPr>
      </w:pPr>
    </w:p>
    <w:p w14:paraId="528A8C17" w14:textId="77777777" w:rsidR="0005254F" w:rsidRDefault="0005254F" w:rsidP="00E62246">
      <w:pPr>
        <w:rPr>
          <w:b/>
          <w:sz w:val="24"/>
          <w:szCs w:val="24"/>
        </w:rPr>
      </w:pPr>
    </w:p>
    <w:p w14:paraId="528A8C18" w14:textId="77777777" w:rsidR="0005254F" w:rsidRDefault="0005254F" w:rsidP="00E62246">
      <w:pPr>
        <w:rPr>
          <w:b/>
          <w:sz w:val="24"/>
          <w:szCs w:val="24"/>
        </w:rPr>
      </w:pPr>
    </w:p>
    <w:p w14:paraId="528A8C19" w14:textId="77777777" w:rsidR="0005254F" w:rsidRDefault="0005254F" w:rsidP="00E62246">
      <w:pPr>
        <w:rPr>
          <w:b/>
          <w:sz w:val="24"/>
          <w:szCs w:val="24"/>
        </w:rPr>
      </w:pPr>
    </w:p>
    <w:p w14:paraId="528A8C1A" w14:textId="77777777" w:rsidR="0005254F" w:rsidRDefault="0005254F" w:rsidP="00E62246">
      <w:pPr>
        <w:rPr>
          <w:b/>
          <w:sz w:val="24"/>
          <w:szCs w:val="24"/>
        </w:rPr>
      </w:pPr>
    </w:p>
    <w:p w14:paraId="528A8C1B" w14:textId="77777777" w:rsidR="0005254F" w:rsidRDefault="0005254F" w:rsidP="00E62246">
      <w:pPr>
        <w:rPr>
          <w:b/>
          <w:sz w:val="24"/>
          <w:szCs w:val="24"/>
        </w:rPr>
      </w:pPr>
    </w:p>
    <w:p w14:paraId="528A8C1C" w14:textId="77777777" w:rsidR="0005254F" w:rsidRDefault="0005254F" w:rsidP="00E62246">
      <w:pPr>
        <w:rPr>
          <w:b/>
          <w:sz w:val="24"/>
          <w:szCs w:val="24"/>
        </w:rPr>
      </w:pPr>
    </w:p>
    <w:p w14:paraId="528A8C1D" w14:textId="77777777" w:rsidR="0005254F" w:rsidRDefault="0005254F" w:rsidP="00E62246">
      <w:pPr>
        <w:rPr>
          <w:b/>
          <w:sz w:val="24"/>
          <w:szCs w:val="24"/>
        </w:rPr>
      </w:pPr>
    </w:p>
    <w:p w14:paraId="528A8C1E" w14:textId="77777777" w:rsidR="0005254F" w:rsidRDefault="0005254F" w:rsidP="00E62246">
      <w:pPr>
        <w:rPr>
          <w:b/>
          <w:sz w:val="24"/>
          <w:szCs w:val="24"/>
        </w:rPr>
      </w:pPr>
    </w:p>
    <w:p w14:paraId="528A8C1F" w14:textId="77777777" w:rsidR="0005254F" w:rsidRDefault="0005254F" w:rsidP="00E62246">
      <w:pPr>
        <w:rPr>
          <w:b/>
          <w:sz w:val="24"/>
          <w:szCs w:val="24"/>
        </w:rPr>
      </w:pPr>
    </w:p>
    <w:p w14:paraId="528A8C20" w14:textId="77777777" w:rsidR="0005254F" w:rsidRDefault="0005254F" w:rsidP="00E62246">
      <w:pPr>
        <w:rPr>
          <w:b/>
          <w:sz w:val="24"/>
          <w:szCs w:val="24"/>
        </w:rPr>
      </w:pPr>
    </w:p>
    <w:p w14:paraId="528A8C21" w14:textId="77777777" w:rsidR="0005254F" w:rsidRDefault="0005254F" w:rsidP="00E62246">
      <w:pPr>
        <w:rPr>
          <w:b/>
          <w:sz w:val="24"/>
          <w:szCs w:val="24"/>
        </w:rPr>
      </w:pPr>
    </w:p>
    <w:p w14:paraId="528A8C22" w14:textId="77777777" w:rsidR="0005254F" w:rsidRDefault="0005254F" w:rsidP="00E62246">
      <w:pPr>
        <w:rPr>
          <w:b/>
          <w:sz w:val="24"/>
          <w:szCs w:val="24"/>
        </w:rPr>
      </w:pPr>
    </w:p>
    <w:p w14:paraId="528A8C23" w14:textId="77777777" w:rsidR="0005254F" w:rsidRDefault="0005254F" w:rsidP="00E62246">
      <w:pPr>
        <w:rPr>
          <w:b/>
          <w:sz w:val="24"/>
          <w:szCs w:val="24"/>
        </w:rPr>
      </w:pPr>
    </w:p>
    <w:p w14:paraId="528A8C24" w14:textId="77777777" w:rsidR="0005254F" w:rsidRDefault="0005254F" w:rsidP="00E62246">
      <w:pPr>
        <w:rPr>
          <w:b/>
          <w:sz w:val="24"/>
          <w:szCs w:val="24"/>
        </w:rPr>
      </w:pPr>
    </w:p>
    <w:p w14:paraId="528A8C25" w14:textId="77777777" w:rsidR="0005254F" w:rsidRDefault="0005254F" w:rsidP="00E62246">
      <w:pPr>
        <w:rPr>
          <w:b/>
          <w:sz w:val="24"/>
          <w:szCs w:val="24"/>
        </w:rPr>
      </w:pPr>
    </w:p>
    <w:p w14:paraId="528A8C26" w14:textId="77777777" w:rsidR="0005254F" w:rsidRDefault="0005254F" w:rsidP="00E62246">
      <w:pPr>
        <w:rPr>
          <w:b/>
          <w:sz w:val="24"/>
          <w:szCs w:val="24"/>
        </w:rPr>
      </w:pPr>
    </w:p>
    <w:p w14:paraId="528A8C27" w14:textId="77777777" w:rsidR="0005254F" w:rsidRDefault="0005254F" w:rsidP="00E62246">
      <w:pPr>
        <w:rPr>
          <w:b/>
          <w:sz w:val="24"/>
          <w:szCs w:val="24"/>
        </w:rPr>
      </w:pPr>
    </w:p>
    <w:p w14:paraId="528A8C28" w14:textId="77777777" w:rsidR="0005254F" w:rsidRDefault="0005254F" w:rsidP="00E62246">
      <w:pPr>
        <w:rPr>
          <w:b/>
          <w:sz w:val="24"/>
          <w:szCs w:val="24"/>
        </w:rPr>
      </w:pPr>
    </w:p>
    <w:p w14:paraId="528A8C29" w14:textId="77777777" w:rsidR="0005254F" w:rsidRDefault="0005254F" w:rsidP="00E62246">
      <w:pPr>
        <w:rPr>
          <w:b/>
          <w:sz w:val="24"/>
          <w:szCs w:val="24"/>
        </w:rPr>
      </w:pPr>
    </w:p>
    <w:p w14:paraId="528A8C2A" w14:textId="77777777" w:rsidR="0005254F" w:rsidRDefault="0005254F" w:rsidP="00E62246">
      <w:pPr>
        <w:rPr>
          <w:b/>
          <w:sz w:val="24"/>
          <w:szCs w:val="24"/>
        </w:rPr>
      </w:pPr>
    </w:p>
    <w:p w14:paraId="528A8C2B" w14:textId="77777777" w:rsidR="0005254F" w:rsidRDefault="0005254F" w:rsidP="00E62246">
      <w:pPr>
        <w:rPr>
          <w:b/>
          <w:sz w:val="24"/>
          <w:szCs w:val="24"/>
        </w:rPr>
      </w:pPr>
    </w:p>
    <w:p w14:paraId="528A8C2C" w14:textId="77777777" w:rsidR="0005254F" w:rsidRDefault="0005254F" w:rsidP="00E62246">
      <w:pPr>
        <w:rPr>
          <w:b/>
          <w:sz w:val="24"/>
          <w:szCs w:val="24"/>
        </w:rPr>
      </w:pPr>
    </w:p>
    <w:p w14:paraId="528A8C2D" w14:textId="77777777" w:rsidR="0005254F" w:rsidRDefault="0005254F" w:rsidP="00E62246">
      <w:pPr>
        <w:rPr>
          <w:b/>
          <w:sz w:val="24"/>
          <w:szCs w:val="24"/>
        </w:rPr>
      </w:pPr>
    </w:p>
    <w:p w14:paraId="528A8C2E" w14:textId="77777777" w:rsidR="0005254F" w:rsidRDefault="0005254F" w:rsidP="00E62246">
      <w:pPr>
        <w:rPr>
          <w:b/>
          <w:sz w:val="24"/>
          <w:szCs w:val="24"/>
        </w:rPr>
      </w:pPr>
    </w:p>
    <w:p w14:paraId="528A8C2F" w14:textId="77777777" w:rsidR="0005254F" w:rsidRDefault="0005254F" w:rsidP="00E62246">
      <w:pPr>
        <w:rPr>
          <w:b/>
          <w:sz w:val="24"/>
          <w:szCs w:val="24"/>
        </w:rPr>
      </w:pPr>
    </w:p>
    <w:p w14:paraId="528A8C30" w14:textId="77777777" w:rsidR="0005254F" w:rsidRDefault="0005254F" w:rsidP="00E62246">
      <w:pPr>
        <w:rPr>
          <w:b/>
          <w:sz w:val="24"/>
          <w:szCs w:val="24"/>
        </w:rPr>
      </w:pPr>
    </w:p>
    <w:p w14:paraId="528A8C31" w14:textId="77777777" w:rsidR="0005254F" w:rsidRDefault="0005254F" w:rsidP="00E62246">
      <w:pPr>
        <w:rPr>
          <w:b/>
          <w:sz w:val="24"/>
          <w:szCs w:val="24"/>
        </w:rPr>
      </w:pPr>
    </w:p>
    <w:p w14:paraId="528A8C32" w14:textId="77777777" w:rsidR="0005254F" w:rsidRDefault="0005254F" w:rsidP="00E62246">
      <w:pPr>
        <w:rPr>
          <w:b/>
          <w:sz w:val="24"/>
          <w:szCs w:val="24"/>
        </w:rPr>
      </w:pPr>
    </w:p>
    <w:p w14:paraId="528A8C33" w14:textId="77777777" w:rsidR="0005254F" w:rsidRDefault="0005254F" w:rsidP="00E62246">
      <w:pPr>
        <w:rPr>
          <w:b/>
          <w:sz w:val="24"/>
          <w:szCs w:val="24"/>
        </w:rPr>
      </w:pPr>
    </w:p>
    <w:p w14:paraId="528A8C34" w14:textId="77777777" w:rsidR="00056B4F" w:rsidRPr="00092484" w:rsidRDefault="00056B4F" w:rsidP="00056B4F">
      <w:pPr>
        <w:jc w:val="center"/>
        <w:rPr>
          <w:b/>
          <w:sz w:val="28"/>
          <w:szCs w:val="28"/>
        </w:rPr>
      </w:pPr>
      <w:r w:rsidRPr="00056B4F">
        <w:rPr>
          <w:b/>
          <w:sz w:val="28"/>
          <w:szCs w:val="28"/>
        </w:rPr>
        <w:lastRenderedPageBreak/>
        <w:t>Special Infection Control Precautions (formerly isolation)</w:t>
      </w:r>
      <w:r>
        <w:rPr>
          <w:sz w:val="24"/>
          <w:szCs w:val="24"/>
        </w:rPr>
        <w:t xml:space="preserve"> </w:t>
      </w:r>
      <w:r w:rsidRPr="00092484">
        <w:rPr>
          <w:b/>
          <w:sz w:val="28"/>
          <w:szCs w:val="28"/>
        </w:rPr>
        <w:t>Policy</w:t>
      </w:r>
      <w:r>
        <w:rPr>
          <w:b/>
          <w:sz w:val="28"/>
          <w:szCs w:val="28"/>
        </w:rPr>
        <w:t xml:space="preserve"> and Procedure</w:t>
      </w:r>
      <w:r w:rsidRPr="00092484">
        <w:rPr>
          <w:b/>
          <w:sz w:val="28"/>
          <w:szCs w:val="28"/>
        </w:rPr>
        <w:t xml:space="preserve"> </w:t>
      </w:r>
    </w:p>
    <w:p w14:paraId="528A8C35" w14:textId="77777777" w:rsidR="00056B4F" w:rsidRDefault="00056B4F" w:rsidP="00056B4F">
      <w:pPr>
        <w:rPr>
          <w:color w:val="FF0000"/>
          <w:sz w:val="28"/>
          <w:szCs w:val="28"/>
        </w:rPr>
      </w:pPr>
    </w:p>
    <w:p w14:paraId="528A8C36" w14:textId="77777777" w:rsidR="00056B4F" w:rsidRDefault="00056B4F" w:rsidP="00056B4F">
      <w:pPr>
        <w:ind w:left="360"/>
        <w:rPr>
          <w:b/>
          <w:sz w:val="28"/>
          <w:szCs w:val="28"/>
        </w:rPr>
      </w:pPr>
      <w:r>
        <w:rPr>
          <w:b/>
          <w:sz w:val="28"/>
          <w:szCs w:val="28"/>
        </w:rPr>
        <w:t>Table of contents</w:t>
      </w:r>
    </w:p>
    <w:p w14:paraId="528A8C37" w14:textId="77777777" w:rsidR="00056B4F" w:rsidRDefault="00056B4F" w:rsidP="00056B4F">
      <w:pPr>
        <w:ind w:left="360"/>
        <w:rPr>
          <w:b/>
          <w:sz w:val="28"/>
          <w:szCs w:val="28"/>
        </w:rPr>
      </w:pPr>
    </w:p>
    <w:p w14:paraId="528A8C38" w14:textId="77777777" w:rsidR="008673F4" w:rsidRDefault="00056B4F">
      <w:pPr>
        <w:pStyle w:val="TOC1"/>
        <w:tabs>
          <w:tab w:val="left" w:pos="440"/>
        </w:tabs>
        <w:rPr>
          <w:rFonts w:asciiTheme="minorHAnsi" w:eastAsiaTheme="minorEastAsia" w:hAnsiTheme="minorHAnsi" w:cstheme="minorBidi"/>
          <w:bCs w:val="0"/>
          <w:noProof/>
          <w:sz w:val="22"/>
          <w:lang w:eastAsia="en-GB"/>
        </w:rPr>
      </w:pPr>
      <w:r>
        <w:rPr>
          <w:b/>
          <w:sz w:val="28"/>
          <w:szCs w:val="28"/>
        </w:rPr>
        <w:fldChar w:fldCharType="begin"/>
      </w:r>
      <w:r>
        <w:rPr>
          <w:b/>
          <w:sz w:val="28"/>
          <w:szCs w:val="28"/>
        </w:rPr>
        <w:instrText xml:space="preserve"> TOC \o "1-2" \h \z \u </w:instrText>
      </w:r>
      <w:r>
        <w:rPr>
          <w:b/>
          <w:sz w:val="28"/>
          <w:szCs w:val="28"/>
        </w:rPr>
        <w:fldChar w:fldCharType="separate"/>
      </w:r>
      <w:hyperlink w:anchor="_Toc39756675" w:history="1">
        <w:r w:rsidR="008673F4" w:rsidRPr="00A66933">
          <w:rPr>
            <w:rStyle w:val="Hyperlink"/>
            <w:noProof/>
          </w:rPr>
          <w:t>1</w:t>
        </w:r>
        <w:r w:rsidR="008673F4">
          <w:rPr>
            <w:rFonts w:asciiTheme="minorHAnsi" w:eastAsiaTheme="minorEastAsia" w:hAnsiTheme="minorHAnsi" w:cstheme="minorBidi"/>
            <w:bCs w:val="0"/>
            <w:noProof/>
            <w:sz w:val="22"/>
            <w:lang w:eastAsia="en-GB"/>
          </w:rPr>
          <w:tab/>
        </w:r>
        <w:r w:rsidR="008673F4" w:rsidRPr="00A66933">
          <w:rPr>
            <w:rStyle w:val="Hyperlink"/>
            <w:noProof/>
          </w:rPr>
          <w:t>Introduction and Scope of the Policy</w:t>
        </w:r>
        <w:r w:rsidR="008673F4">
          <w:rPr>
            <w:noProof/>
            <w:webHidden/>
          </w:rPr>
          <w:tab/>
        </w:r>
        <w:r w:rsidR="008673F4">
          <w:rPr>
            <w:noProof/>
            <w:webHidden/>
          </w:rPr>
          <w:fldChar w:fldCharType="begin"/>
        </w:r>
        <w:r w:rsidR="008673F4">
          <w:rPr>
            <w:noProof/>
            <w:webHidden/>
          </w:rPr>
          <w:instrText xml:space="preserve"> PAGEREF _Toc39756675 \h </w:instrText>
        </w:r>
        <w:r w:rsidR="008673F4">
          <w:rPr>
            <w:noProof/>
            <w:webHidden/>
          </w:rPr>
        </w:r>
        <w:r w:rsidR="008673F4">
          <w:rPr>
            <w:noProof/>
            <w:webHidden/>
          </w:rPr>
          <w:fldChar w:fldCharType="separate"/>
        </w:r>
        <w:r w:rsidR="008673F4">
          <w:rPr>
            <w:noProof/>
            <w:webHidden/>
          </w:rPr>
          <w:t>6</w:t>
        </w:r>
        <w:r w:rsidR="008673F4">
          <w:rPr>
            <w:noProof/>
            <w:webHidden/>
          </w:rPr>
          <w:fldChar w:fldCharType="end"/>
        </w:r>
      </w:hyperlink>
    </w:p>
    <w:p w14:paraId="528A8C39"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676" w:history="1">
        <w:r w:rsidR="008673F4" w:rsidRPr="00A66933">
          <w:rPr>
            <w:rStyle w:val="Hyperlink"/>
            <w:noProof/>
          </w:rPr>
          <w:t>2</w:t>
        </w:r>
        <w:r w:rsidR="008673F4">
          <w:rPr>
            <w:rFonts w:asciiTheme="minorHAnsi" w:eastAsiaTheme="minorEastAsia" w:hAnsiTheme="minorHAnsi" w:cstheme="minorBidi"/>
            <w:bCs w:val="0"/>
            <w:noProof/>
            <w:sz w:val="22"/>
            <w:lang w:eastAsia="en-GB"/>
          </w:rPr>
          <w:tab/>
        </w:r>
        <w:r w:rsidR="008673F4" w:rsidRPr="00A66933">
          <w:rPr>
            <w:rStyle w:val="Hyperlink"/>
            <w:noProof/>
          </w:rPr>
          <w:t>Purpose and Outcomes</w:t>
        </w:r>
        <w:r w:rsidR="008673F4">
          <w:rPr>
            <w:noProof/>
            <w:webHidden/>
          </w:rPr>
          <w:tab/>
        </w:r>
        <w:r w:rsidR="008673F4">
          <w:rPr>
            <w:noProof/>
            <w:webHidden/>
          </w:rPr>
          <w:fldChar w:fldCharType="begin"/>
        </w:r>
        <w:r w:rsidR="008673F4">
          <w:rPr>
            <w:noProof/>
            <w:webHidden/>
          </w:rPr>
          <w:instrText xml:space="preserve"> PAGEREF _Toc39756676 \h </w:instrText>
        </w:r>
        <w:r w:rsidR="008673F4">
          <w:rPr>
            <w:noProof/>
            <w:webHidden/>
          </w:rPr>
        </w:r>
        <w:r w:rsidR="008673F4">
          <w:rPr>
            <w:noProof/>
            <w:webHidden/>
          </w:rPr>
          <w:fldChar w:fldCharType="separate"/>
        </w:r>
        <w:r w:rsidR="008673F4">
          <w:rPr>
            <w:noProof/>
            <w:webHidden/>
          </w:rPr>
          <w:t>7</w:t>
        </w:r>
        <w:r w:rsidR="008673F4">
          <w:rPr>
            <w:noProof/>
            <w:webHidden/>
          </w:rPr>
          <w:fldChar w:fldCharType="end"/>
        </w:r>
      </w:hyperlink>
    </w:p>
    <w:p w14:paraId="528A8C3A"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677" w:history="1">
        <w:r w:rsidR="008673F4" w:rsidRPr="00A66933">
          <w:rPr>
            <w:rStyle w:val="Hyperlink"/>
            <w:noProof/>
          </w:rPr>
          <w:t>3</w:t>
        </w:r>
        <w:r w:rsidR="008673F4">
          <w:rPr>
            <w:rFonts w:asciiTheme="minorHAnsi" w:eastAsiaTheme="minorEastAsia" w:hAnsiTheme="minorHAnsi" w:cstheme="minorBidi"/>
            <w:bCs w:val="0"/>
            <w:noProof/>
            <w:sz w:val="22"/>
            <w:lang w:eastAsia="en-GB"/>
          </w:rPr>
          <w:tab/>
        </w:r>
        <w:r w:rsidR="008673F4" w:rsidRPr="00A66933">
          <w:rPr>
            <w:rStyle w:val="Hyperlink"/>
            <w:noProof/>
          </w:rPr>
          <w:t>Definitions Used</w:t>
        </w:r>
        <w:r w:rsidR="008673F4">
          <w:rPr>
            <w:noProof/>
            <w:webHidden/>
          </w:rPr>
          <w:tab/>
        </w:r>
        <w:r w:rsidR="008673F4">
          <w:rPr>
            <w:noProof/>
            <w:webHidden/>
          </w:rPr>
          <w:fldChar w:fldCharType="begin"/>
        </w:r>
        <w:r w:rsidR="008673F4">
          <w:rPr>
            <w:noProof/>
            <w:webHidden/>
          </w:rPr>
          <w:instrText xml:space="preserve"> PAGEREF _Toc39756677 \h </w:instrText>
        </w:r>
        <w:r w:rsidR="008673F4">
          <w:rPr>
            <w:noProof/>
            <w:webHidden/>
          </w:rPr>
        </w:r>
        <w:r w:rsidR="008673F4">
          <w:rPr>
            <w:noProof/>
            <w:webHidden/>
          </w:rPr>
          <w:fldChar w:fldCharType="separate"/>
        </w:r>
        <w:r w:rsidR="008673F4">
          <w:rPr>
            <w:noProof/>
            <w:webHidden/>
          </w:rPr>
          <w:t>7</w:t>
        </w:r>
        <w:r w:rsidR="008673F4">
          <w:rPr>
            <w:noProof/>
            <w:webHidden/>
          </w:rPr>
          <w:fldChar w:fldCharType="end"/>
        </w:r>
      </w:hyperlink>
    </w:p>
    <w:p w14:paraId="528A8C3B"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678" w:history="1">
        <w:r w:rsidR="008673F4" w:rsidRPr="00A66933">
          <w:rPr>
            <w:rStyle w:val="Hyperlink"/>
            <w:noProof/>
          </w:rPr>
          <w:t>4</w:t>
        </w:r>
        <w:r w:rsidR="008673F4">
          <w:rPr>
            <w:rFonts w:asciiTheme="minorHAnsi" w:eastAsiaTheme="minorEastAsia" w:hAnsiTheme="minorHAnsi" w:cstheme="minorBidi"/>
            <w:bCs w:val="0"/>
            <w:noProof/>
            <w:sz w:val="22"/>
            <w:lang w:eastAsia="en-GB"/>
          </w:rPr>
          <w:tab/>
        </w:r>
        <w:r w:rsidR="008673F4" w:rsidRPr="00A66933">
          <w:rPr>
            <w:rStyle w:val="Hyperlink"/>
            <w:noProof/>
          </w:rPr>
          <w:t>Key Responsibilities/Duties</w:t>
        </w:r>
        <w:r w:rsidR="008673F4">
          <w:rPr>
            <w:noProof/>
            <w:webHidden/>
          </w:rPr>
          <w:tab/>
        </w:r>
        <w:r w:rsidR="008673F4">
          <w:rPr>
            <w:noProof/>
            <w:webHidden/>
          </w:rPr>
          <w:fldChar w:fldCharType="begin"/>
        </w:r>
        <w:r w:rsidR="008673F4">
          <w:rPr>
            <w:noProof/>
            <w:webHidden/>
          </w:rPr>
          <w:instrText xml:space="preserve"> PAGEREF _Toc39756678 \h </w:instrText>
        </w:r>
        <w:r w:rsidR="008673F4">
          <w:rPr>
            <w:noProof/>
            <w:webHidden/>
          </w:rPr>
        </w:r>
        <w:r w:rsidR="008673F4">
          <w:rPr>
            <w:noProof/>
            <w:webHidden/>
          </w:rPr>
          <w:fldChar w:fldCharType="separate"/>
        </w:r>
        <w:r w:rsidR="008673F4">
          <w:rPr>
            <w:noProof/>
            <w:webHidden/>
          </w:rPr>
          <w:t>8</w:t>
        </w:r>
        <w:r w:rsidR="008673F4">
          <w:rPr>
            <w:noProof/>
            <w:webHidden/>
          </w:rPr>
          <w:fldChar w:fldCharType="end"/>
        </w:r>
      </w:hyperlink>
    </w:p>
    <w:p w14:paraId="528A8C3C"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79" w:history="1">
        <w:r w:rsidR="008673F4" w:rsidRPr="00A66933">
          <w:rPr>
            <w:rStyle w:val="Hyperlink"/>
            <w:noProof/>
          </w:rPr>
          <w:t>4.1</w:t>
        </w:r>
        <w:r w:rsidR="008673F4">
          <w:rPr>
            <w:rFonts w:asciiTheme="minorHAnsi" w:eastAsiaTheme="minorEastAsia" w:hAnsiTheme="minorHAnsi" w:cstheme="minorBidi"/>
            <w:bCs w:val="0"/>
            <w:noProof/>
            <w:sz w:val="22"/>
            <w:lang w:eastAsia="en-GB"/>
          </w:rPr>
          <w:tab/>
        </w:r>
        <w:r w:rsidR="008673F4" w:rsidRPr="00A66933">
          <w:rPr>
            <w:rStyle w:val="Hyperlink"/>
            <w:noProof/>
          </w:rPr>
          <w:t>The Physical Health Care and Infection Control Committee</w:t>
        </w:r>
        <w:r w:rsidR="008673F4">
          <w:rPr>
            <w:noProof/>
            <w:webHidden/>
          </w:rPr>
          <w:tab/>
        </w:r>
        <w:r w:rsidR="008673F4">
          <w:rPr>
            <w:noProof/>
            <w:webHidden/>
          </w:rPr>
          <w:fldChar w:fldCharType="begin"/>
        </w:r>
        <w:r w:rsidR="008673F4">
          <w:rPr>
            <w:noProof/>
            <w:webHidden/>
          </w:rPr>
          <w:instrText xml:space="preserve"> PAGEREF _Toc39756679 \h </w:instrText>
        </w:r>
        <w:r w:rsidR="008673F4">
          <w:rPr>
            <w:noProof/>
            <w:webHidden/>
          </w:rPr>
        </w:r>
        <w:r w:rsidR="008673F4">
          <w:rPr>
            <w:noProof/>
            <w:webHidden/>
          </w:rPr>
          <w:fldChar w:fldCharType="separate"/>
        </w:r>
        <w:r w:rsidR="008673F4">
          <w:rPr>
            <w:noProof/>
            <w:webHidden/>
          </w:rPr>
          <w:t>8</w:t>
        </w:r>
        <w:r w:rsidR="008673F4">
          <w:rPr>
            <w:noProof/>
            <w:webHidden/>
          </w:rPr>
          <w:fldChar w:fldCharType="end"/>
        </w:r>
      </w:hyperlink>
    </w:p>
    <w:p w14:paraId="528A8C3D"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0" w:history="1">
        <w:r w:rsidR="008673F4" w:rsidRPr="00A66933">
          <w:rPr>
            <w:rStyle w:val="Hyperlink"/>
            <w:noProof/>
          </w:rPr>
          <w:t>4.2</w:t>
        </w:r>
        <w:r w:rsidR="008673F4">
          <w:rPr>
            <w:rFonts w:asciiTheme="minorHAnsi" w:eastAsiaTheme="minorEastAsia" w:hAnsiTheme="minorHAnsi" w:cstheme="minorBidi"/>
            <w:bCs w:val="0"/>
            <w:noProof/>
            <w:sz w:val="22"/>
            <w:lang w:eastAsia="en-GB"/>
          </w:rPr>
          <w:tab/>
        </w:r>
        <w:r w:rsidR="008673F4" w:rsidRPr="00A66933">
          <w:rPr>
            <w:rStyle w:val="Hyperlink"/>
            <w:noProof/>
          </w:rPr>
          <w:t>Managers/ Matrons/ Clinical Leads/ Heads of Nursing / Ward Managers</w:t>
        </w:r>
        <w:r w:rsidR="008673F4">
          <w:rPr>
            <w:noProof/>
            <w:webHidden/>
          </w:rPr>
          <w:tab/>
        </w:r>
        <w:r w:rsidR="008673F4">
          <w:rPr>
            <w:noProof/>
            <w:webHidden/>
          </w:rPr>
          <w:fldChar w:fldCharType="begin"/>
        </w:r>
        <w:r w:rsidR="008673F4">
          <w:rPr>
            <w:noProof/>
            <w:webHidden/>
          </w:rPr>
          <w:instrText xml:space="preserve"> PAGEREF _Toc39756680 \h </w:instrText>
        </w:r>
        <w:r w:rsidR="008673F4">
          <w:rPr>
            <w:noProof/>
            <w:webHidden/>
          </w:rPr>
        </w:r>
        <w:r w:rsidR="008673F4">
          <w:rPr>
            <w:noProof/>
            <w:webHidden/>
          </w:rPr>
          <w:fldChar w:fldCharType="separate"/>
        </w:r>
        <w:r w:rsidR="008673F4">
          <w:rPr>
            <w:noProof/>
            <w:webHidden/>
          </w:rPr>
          <w:t>8</w:t>
        </w:r>
        <w:r w:rsidR="008673F4">
          <w:rPr>
            <w:noProof/>
            <w:webHidden/>
          </w:rPr>
          <w:fldChar w:fldCharType="end"/>
        </w:r>
      </w:hyperlink>
    </w:p>
    <w:p w14:paraId="528A8C3E"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1" w:history="1">
        <w:r w:rsidR="008673F4" w:rsidRPr="00A66933">
          <w:rPr>
            <w:rStyle w:val="Hyperlink"/>
            <w:noProof/>
          </w:rPr>
          <w:t>4.3</w:t>
        </w:r>
        <w:r w:rsidR="008673F4">
          <w:rPr>
            <w:rFonts w:asciiTheme="minorHAnsi" w:eastAsiaTheme="minorEastAsia" w:hAnsiTheme="minorHAnsi" w:cstheme="minorBidi"/>
            <w:bCs w:val="0"/>
            <w:noProof/>
            <w:sz w:val="22"/>
            <w:lang w:eastAsia="en-GB"/>
          </w:rPr>
          <w:tab/>
        </w:r>
        <w:r w:rsidR="008673F4" w:rsidRPr="00A66933">
          <w:rPr>
            <w:rStyle w:val="Hyperlink"/>
            <w:noProof/>
          </w:rPr>
          <w:t>The Infection Control Team</w:t>
        </w:r>
        <w:r w:rsidR="008673F4">
          <w:rPr>
            <w:noProof/>
            <w:webHidden/>
          </w:rPr>
          <w:tab/>
        </w:r>
        <w:r w:rsidR="008673F4">
          <w:rPr>
            <w:noProof/>
            <w:webHidden/>
          </w:rPr>
          <w:fldChar w:fldCharType="begin"/>
        </w:r>
        <w:r w:rsidR="008673F4">
          <w:rPr>
            <w:noProof/>
            <w:webHidden/>
          </w:rPr>
          <w:instrText xml:space="preserve"> PAGEREF _Toc39756681 \h </w:instrText>
        </w:r>
        <w:r w:rsidR="008673F4">
          <w:rPr>
            <w:noProof/>
            <w:webHidden/>
          </w:rPr>
        </w:r>
        <w:r w:rsidR="008673F4">
          <w:rPr>
            <w:noProof/>
            <w:webHidden/>
          </w:rPr>
          <w:fldChar w:fldCharType="separate"/>
        </w:r>
        <w:r w:rsidR="008673F4">
          <w:rPr>
            <w:noProof/>
            <w:webHidden/>
          </w:rPr>
          <w:t>8</w:t>
        </w:r>
        <w:r w:rsidR="008673F4">
          <w:rPr>
            <w:noProof/>
            <w:webHidden/>
          </w:rPr>
          <w:fldChar w:fldCharType="end"/>
        </w:r>
      </w:hyperlink>
    </w:p>
    <w:p w14:paraId="528A8C3F"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2" w:history="1">
        <w:r w:rsidR="008673F4" w:rsidRPr="00A66933">
          <w:rPr>
            <w:rStyle w:val="Hyperlink"/>
            <w:noProof/>
          </w:rPr>
          <w:t>4.4</w:t>
        </w:r>
        <w:r w:rsidR="008673F4">
          <w:rPr>
            <w:rFonts w:asciiTheme="minorHAnsi" w:eastAsiaTheme="minorEastAsia" w:hAnsiTheme="minorHAnsi" w:cstheme="minorBidi"/>
            <w:bCs w:val="0"/>
            <w:noProof/>
            <w:sz w:val="22"/>
            <w:lang w:eastAsia="en-GB"/>
          </w:rPr>
          <w:tab/>
        </w:r>
        <w:r w:rsidR="008673F4" w:rsidRPr="00A66933">
          <w:rPr>
            <w:rStyle w:val="Hyperlink"/>
            <w:noProof/>
          </w:rPr>
          <w:t>Individual Employees</w:t>
        </w:r>
        <w:r w:rsidR="008673F4">
          <w:rPr>
            <w:noProof/>
            <w:webHidden/>
          </w:rPr>
          <w:tab/>
        </w:r>
        <w:r w:rsidR="008673F4">
          <w:rPr>
            <w:noProof/>
            <w:webHidden/>
          </w:rPr>
          <w:fldChar w:fldCharType="begin"/>
        </w:r>
        <w:r w:rsidR="008673F4">
          <w:rPr>
            <w:noProof/>
            <w:webHidden/>
          </w:rPr>
          <w:instrText xml:space="preserve"> PAGEREF _Toc39756682 \h </w:instrText>
        </w:r>
        <w:r w:rsidR="008673F4">
          <w:rPr>
            <w:noProof/>
            <w:webHidden/>
          </w:rPr>
        </w:r>
        <w:r w:rsidR="008673F4">
          <w:rPr>
            <w:noProof/>
            <w:webHidden/>
          </w:rPr>
          <w:fldChar w:fldCharType="separate"/>
        </w:r>
        <w:r w:rsidR="008673F4">
          <w:rPr>
            <w:noProof/>
            <w:webHidden/>
          </w:rPr>
          <w:t>9</w:t>
        </w:r>
        <w:r w:rsidR="008673F4">
          <w:rPr>
            <w:noProof/>
            <w:webHidden/>
          </w:rPr>
          <w:fldChar w:fldCharType="end"/>
        </w:r>
      </w:hyperlink>
    </w:p>
    <w:p w14:paraId="528A8C40"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683" w:history="1">
        <w:r w:rsidR="008673F4" w:rsidRPr="00A66933">
          <w:rPr>
            <w:rStyle w:val="Hyperlink"/>
            <w:noProof/>
          </w:rPr>
          <w:t>5</w:t>
        </w:r>
        <w:r w:rsidR="008673F4">
          <w:rPr>
            <w:rFonts w:asciiTheme="minorHAnsi" w:eastAsiaTheme="minorEastAsia" w:hAnsiTheme="minorHAnsi" w:cstheme="minorBidi"/>
            <w:bCs w:val="0"/>
            <w:noProof/>
            <w:sz w:val="22"/>
            <w:lang w:eastAsia="en-GB"/>
          </w:rPr>
          <w:tab/>
        </w:r>
        <w:r w:rsidR="008673F4" w:rsidRPr="00A66933">
          <w:rPr>
            <w:rStyle w:val="Hyperlink"/>
            <w:noProof/>
          </w:rPr>
          <w:t>Categories of Special Infection Control Precautions / Isolation</w:t>
        </w:r>
        <w:r w:rsidR="008673F4">
          <w:rPr>
            <w:noProof/>
            <w:webHidden/>
          </w:rPr>
          <w:tab/>
        </w:r>
        <w:r w:rsidR="008673F4">
          <w:rPr>
            <w:noProof/>
            <w:webHidden/>
          </w:rPr>
          <w:fldChar w:fldCharType="begin"/>
        </w:r>
        <w:r w:rsidR="008673F4">
          <w:rPr>
            <w:noProof/>
            <w:webHidden/>
          </w:rPr>
          <w:instrText xml:space="preserve"> PAGEREF _Toc39756683 \h </w:instrText>
        </w:r>
        <w:r w:rsidR="008673F4">
          <w:rPr>
            <w:noProof/>
            <w:webHidden/>
          </w:rPr>
        </w:r>
        <w:r w:rsidR="008673F4">
          <w:rPr>
            <w:noProof/>
            <w:webHidden/>
          </w:rPr>
          <w:fldChar w:fldCharType="separate"/>
        </w:r>
        <w:r w:rsidR="008673F4">
          <w:rPr>
            <w:noProof/>
            <w:webHidden/>
          </w:rPr>
          <w:t>9</w:t>
        </w:r>
        <w:r w:rsidR="008673F4">
          <w:rPr>
            <w:noProof/>
            <w:webHidden/>
          </w:rPr>
          <w:fldChar w:fldCharType="end"/>
        </w:r>
      </w:hyperlink>
    </w:p>
    <w:p w14:paraId="528A8C41"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4" w:history="1">
        <w:r w:rsidR="008673F4" w:rsidRPr="00A66933">
          <w:rPr>
            <w:rStyle w:val="Hyperlink"/>
            <w:noProof/>
          </w:rPr>
          <w:t>5.1</w:t>
        </w:r>
        <w:r w:rsidR="008673F4">
          <w:rPr>
            <w:rFonts w:asciiTheme="minorHAnsi" w:eastAsiaTheme="minorEastAsia" w:hAnsiTheme="minorHAnsi" w:cstheme="minorBidi"/>
            <w:bCs w:val="0"/>
            <w:noProof/>
            <w:sz w:val="22"/>
            <w:lang w:eastAsia="en-GB"/>
          </w:rPr>
          <w:tab/>
        </w:r>
        <w:r w:rsidR="008673F4" w:rsidRPr="00A66933">
          <w:rPr>
            <w:rStyle w:val="Hyperlink"/>
            <w:noProof/>
          </w:rPr>
          <w:t>Enteric precautions</w:t>
        </w:r>
        <w:r w:rsidR="008673F4">
          <w:rPr>
            <w:noProof/>
            <w:webHidden/>
          </w:rPr>
          <w:tab/>
        </w:r>
        <w:r w:rsidR="008673F4">
          <w:rPr>
            <w:noProof/>
            <w:webHidden/>
          </w:rPr>
          <w:fldChar w:fldCharType="begin"/>
        </w:r>
        <w:r w:rsidR="008673F4">
          <w:rPr>
            <w:noProof/>
            <w:webHidden/>
          </w:rPr>
          <w:instrText xml:space="preserve"> PAGEREF _Toc39756684 \h </w:instrText>
        </w:r>
        <w:r w:rsidR="008673F4">
          <w:rPr>
            <w:noProof/>
            <w:webHidden/>
          </w:rPr>
        </w:r>
        <w:r w:rsidR="008673F4">
          <w:rPr>
            <w:noProof/>
            <w:webHidden/>
          </w:rPr>
          <w:fldChar w:fldCharType="separate"/>
        </w:r>
        <w:r w:rsidR="008673F4">
          <w:rPr>
            <w:noProof/>
            <w:webHidden/>
          </w:rPr>
          <w:t>10</w:t>
        </w:r>
        <w:r w:rsidR="008673F4">
          <w:rPr>
            <w:noProof/>
            <w:webHidden/>
          </w:rPr>
          <w:fldChar w:fldCharType="end"/>
        </w:r>
      </w:hyperlink>
    </w:p>
    <w:p w14:paraId="528A8C42"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5" w:history="1">
        <w:r w:rsidR="008673F4" w:rsidRPr="00A66933">
          <w:rPr>
            <w:rStyle w:val="Hyperlink"/>
            <w:noProof/>
          </w:rPr>
          <w:t>5.2</w:t>
        </w:r>
        <w:r w:rsidR="008673F4">
          <w:rPr>
            <w:rFonts w:asciiTheme="minorHAnsi" w:eastAsiaTheme="minorEastAsia" w:hAnsiTheme="minorHAnsi" w:cstheme="minorBidi"/>
            <w:bCs w:val="0"/>
            <w:noProof/>
            <w:sz w:val="22"/>
            <w:lang w:eastAsia="en-GB"/>
          </w:rPr>
          <w:tab/>
        </w:r>
        <w:r w:rsidR="008673F4" w:rsidRPr="00A66933">
          <w:rPr>
            <w:rStyle w:val="Hyperlink"/>
            <w:noProof/>
          </w:rPr>
          <w:t>Contact</w:t>
        </w:r>
        <w:r w:rsidR="008673F4">
          <w:rPr>
            <w:noProof/>
            <w:webHidden/>
          </w:rPr>
          <w:tab/>
        </w:r>
        <w:r w:rsidR="008673F4">
          <w:rPr>
            <w:noProof/>
            <w:webHidden/>
          </w:rPr>
          <w:fldChar w:fldCharType="begin"/>
        </w:r>
        <w:r w:rsidR="008673F4">
          <w:rPr>
            <w:noProof/>
            <w:webHidden/>
          </w:rPr>
          <w:instrText xml:space="preserve"> PAGEREF _Toc39756685 \h </w:instrText>
        </w:r>
        <w:r w:rsidR="008673F4">
          <w:rPr>
            <w:noProof/>
            <w:webHidden/>
          </w:rPr>
        </w:r>
        <w:r w:rsidR="008673F4">
          <w:rPr>
            <w:noProof/>
            <w:webHidden/>
          </w:rPr>
          <w:fldChar w:fldCharType="separate"/>
        </w:r>
        <w:r w:rsidR="008673F4">
          <w:rPr>
            <w:noProof/>
            <w:webHidden/>
          </w:rPr>
          <w:t>10</w:t>
        </w:r>
        <w:r w:rsidR="008673F4">
          <w:rPr>
            <w:noProof/>
            <w:webHidden/>
          </w:rPr>
          <w:fldChar w:fldCharType="end"/>
        </w:r>
      </w:hyperlink>
    </w:p>
    <w:p w14:paraId="528A8C43"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6" w:history="1">
        <w:r w:rsidR="008673F4" w:rsidRPr="00A66933">
          <w:rPr>
            <w:rStyle w:val="Hyperlink"/>
            <w:noProof/>
          </w:rPr>
          <w:t>5.3</w:t>
        </w:r>
        <w:r w:rsidR="008673F4">
          <w:rPr>
            <w:rFonts w:asciiTheme="minorHAnsi" w:eastAsiaTheme="minorEastAsia" w:hAnsiTheme="minorHAnsi" w:cstheme="minorBidi"/>
            <w:bCs w:val="0"/>
            <w:noProof/>
            <w:sz w:val="22"/>
            <w:lang w:eastAsia="en-GB"/>
          </w:rPr>
          <w:tab/>
        </w:r>
        <w:r w:rsidR="008673F4" w:rsidRPr="00A66933">
          <w:rPr>
            <w:rStyle w:val="Hyperlink"/>
            <w:noProof/>
          </w:rPr>
          <w:t xml:space="preserve">Airborne / </w:t>
        </w:r>
        <w:r w:rsidR="008673F4" w:rsidRPr="00A66933">
          <w:rPr>
            <w:rStyle w:val="Hyperlink"/>
            <w:noProof/>
            <w:highlight w:val="yellow"/>
          </w:rPr>
          <w:t>Droplet Borne</w:t>
        </w:r>
        <w:r w:rsidR="008673F4">
          <w:rPr>
            <w:noProof/>
            <w:webHidden/>
          </w:rPr>
          <w:tab/>
        </w:r>
        <w:r w:rsidR="008673F4">
          <w:rPr>
            <w:noProof/>
            <w:webHidden/>
          </w:rPr>
          <w:fldChar w:fldCharType="begin"/>
        </w:r>
        <w:r w:rsidR="008673F4">
          <w:rPr>
            <w:noProof/>
            <w:webHidden/>
          </w:rPr>
          <w:instrText xml:space="preserve"> PAGEREF _Toc39756686 \h </w:instrText>
        </w:r>
        <w:r w:rsidR="008673F4">
          <w:rPr>
            <w:noProof/>
            <w:webHidden/>
          </w:rPr>
        </w:r>
        <w:r w:rsidR="008673F4">
          <w:rPr>
            <w:noProof/>
            <w:webHidden/>
          </w:rPr>
          <w:fldChar w:fldCharType="separate"/>
        </w:r>
        <w:r w:rsidR="008673F4">
          <w:rPr>
            <w:noProof/>
            <w:webHidden/>
          </w:rPr>
          <w:t>11</w:t>
        </w:r>
        <w:r w:rsidR="008673F4">
          <w:rPr>
            <w:noProof/>
            <w:webHidden/>
          </w:rPr>
          <w:fldChar w:fldCharType="end"/>
        </w:r>
      </w:hyperlink>
    </w:p>
    <w:p w14:paraId="528A8C44"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687" w:history="1">
        <w:r w:rsidR="008673F4" w:rsidRPr="00A66933">
          <w:rPr>
            <w:rStyle w:val="Hyperlink"/>
            <w:noProof/>
          </w:rPr>
          <w:t>6</w:t>
        </w:r>
        <w:r w:rsidR="008673F4">
          <w:rPr>
            <w:rFonts w:asciiTheme="minorHAnsi" w:eastAsiaTheme="minorEastAsia" w:hAnsiTheme="minorHAnsi" w:cstheme="minorBidi"/>
            <w:bCs w:val="0"/>
            <w:noProof/>
            <w:sz w:val="22"/>
            <w:lang w:eastAsia="en-GB"/>
          </w:rPr>
          <w:tab/>
        </w:r>
        <w:r w:rsidR="008673F4" w:rsidRPr="00A66933">
          <w:rPr>
            <w:rStyle w:val="Hyperlink"/>
            <w:noProof/>
          </w:rPr>
          <w:t>Managing the Policy and Procedures for Isolation</w:t>
        </w:r>
        <w:r w:rsidR="008673F4">
          <w:rPr>
            <w:noProof/>
            <w:webHidden/>
          </w:rPr>
          <w:tab/>
        </w:r>
        <w:r w:rsidR="008673F4">
          <w:rPr>
            <w:noProof/>
            <w:webHidden/>
          </w:rPr>
          <w:fldChar w:fldCharType="begin"/>
        </w:r>
        <w:r w:rsidR="008673F4">
          <w:rPr>
            <w:noProof/>
            <w:webHidden/>
          </w:rPr>
          <w:instrText xml:space="preserve"> PAGEREF _Toc39756687 \h </w:instrText>
        </w:r>
        <w:r w:rsidR="008673F4">
          <w:rPr>
            <w:noProof/>
            <w:webHidden/>
          </w:rPr>
        </w:r>
        <w:r w:rsidR="008673F4">
          <w:rPr>
            <w:noProof/>
            <w:webHidden/>
          </w:rPr>
          <w:fldChar w:fldCharType="separate"/>
        </w:r>
        <w:r w:rsidR="008673F4">
          <w:rPr>
            <w:noProof/>
            <w:webHidden/>
          </w:rPr>
          <w:t>11</w:t>
        </w:r>
        <w:r w:rsidR="008673F4">
          <w:rPr>
            <w:noProof/>
            <w:webHidden/>
          </w:rPr>
          <w:fldChar w:fldCharType="end"/>
        </w:r>
      </w:hyperlink>
    </w:p>
    <w:p w14:paraId="528A8C45"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8" w:history="1">
        <w:r w:rsidR="008673F4" w:rsidRPr="00A66933">
          <w:rPr>
            <w:rStyle w:val="Hyperlink"/>
            <w:noProof/>
          </w:rPr>
          <w:t>6.1</w:t>
        </w:r>
        <w:r w:rsidR="008673F4">
          <w:rPr>
            <w:rFonts w:asciiTheme="minorHAnsi" w:eastAsiaTheme="minorEastAsia" w:hAnsiTheme="minorHAnsi" w:cstheme="minorBidi"/>
            <w:bCs w:val="0"/>
            <w:noProof/>
            <w:sz w:val="22"/>
            <w:lang w:eastAsia="en-GB"/>
          </w:rPr>
          <w:tab/>
        </w:r>
        <w:r w:rsidR="008673F4" w:rsidRPr="00A66933">
          <w:rPr>
            <w:rStyle w:val="Hyperlink"/>
            <w:noProof/>
          </w:rPr>
          <w:t>Risk assessment</w:t>
        </w:r>
        <w:r w:rsidR="008673F4">
          <w:rPr>
            <w:noProof/>
            <w:webHidden/>
          </w:rPr>
          <w:tab/>
        </w:r>
        <w:r w:rsidR="008673F4">
          <w:rPr>
            <w:noProof/>
            <w:webHidden/>
          </w:rPr>
          <w:fldChar w:fldCharType="begin"/>
        </w:r>
        <w:r w:rsidR="008673F4">
          <w:rPr>
            <w:noProof/>
            <w:webHidden/>
          </w:rPr>
          <w:instrText xml:space="preserve"> PAGEREF _Toc39756688 \h </w:instrText>
        </w:r>
        <w:r w:rsidR="008673F4">
          <w:rPr>
            <w:noProof/>
            <w:webHidden/>
          </w:rPr>
        </w:r>
        <w:r w:rsidR="008673F4">
          <w:rPr>
            <w:noProof/>
            <w:webHidden/>
          </w:rPr>
          <w:fldChar w:fldCharType="separate"/>
        </w:r>
        <w:r w:rsidR="008673F4">
          <w:rPr>
            <w:noProof/>
            <w:webHidden/>
          </w:rPr>
          <w:t>12</w:t>
        </w:r>
        <w:r w:rsidR="008673F4">
          <w:rPr>
            <w:noProof/>
            <w:webHidden/>
          </w:rPr>
          <w:fldChar w:fldCharType="end"/>
        </w:r>
      </w:hyperlink>
    </w:p>
    <w:p w14:paraId="528A8C46"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89" w:history="1">
        <w:r w:rsidR="008673F4" w:rsidRPr="00A66933">
          <w:rPr>
            <w:rStyle w:val="Hyperlink"/>
            <w:noProof/>
          </w:rPr>
          <w:t>6.2</w:t>
        </w:r>
        <w:r w:rsidR="008673F4">
          <w:rPr>
            <w:rFonts w:asciiTheme="minorHAnsi" w:eastAsiaTheme="minorEastAsia" w:hAnsiTheme="minorHAnsi" w:cstheme="minorBidi"/>
            <w:bCs w:val="0"/>
            <w:noProof/>
            <w:sz w:val="22"/>
            <w:lang w:eastAsia="en-GB"/>
          </w:rPr>
          <w:tab/>
        </w:r>
        <w:r w:rsidR="008673F4" w:rsidRPr="00A66933">
          <w:rPr>
            <w:rStyle w:val="Hyperlink"/>
            <w:noProof/>
          </w:rPr>
          <w:t>Communication</w:t>
        </w:r>
        <w:r w:rsidR="008673F4">
          <w:rPr>
            <w:noProof/>
            <w:webHidden/>
          </w:rPr>
          <w:tab/>
        </w:r>
        <w:r w:rsidR="008673F4">
          <w:rPr>
            <w:noProof/>
            <w:webHidden/>
          </w:rPr>
          <w:fldChar w:fldCharType="begin"/>
        </w:r>
        <w:r w:rsidR="008673F4">
          <w:rPr>
            <w:noProof/>
            <w:webHidden/>
          </w:rPr>
          <w:instrText xml:space="preserve"> PAGEREF _Toc39756689 \h </w:instrText>
        </w:r>
        <w:r w:rsidR="008673F4">
          <w:rPr>
            <w:noProof/>
            <w:webHidden/>
          </w:rPr>
        </w:r>
        <w:r w:rsidR="008673F4">
          <w:rPr>
            <w:noProof/>
            <w:webHidden/>
          </w:rPr>
          <w:fldChar w:fldCharType="separate"/>
        </w:r>
        <w:r w:rsidR="008673F4">
          <w:rPr>
            <w:noProof/>
            <w:webHidden/>
          </w:rPr>
          <w:t>12</w:t>
        </w:r>
        <w:r w:rsidR="008673F4">
          <w:rPr>
            <w:noProof/>
            <w:webHidden/>
          </w:rPr>
          <w:fldChar w:fldCharType="end"/>
        </w:r>
      </w:hyperlink>
    </w:p>
    <w:p w14:paraId="528A8C47"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0" w:history="1">
        <w:r w:rsidR="008673F4" w:rsidRPr="00A66933">
          <w:rPr>
            <w:rStyle w:val="Hyperlink"/>
            <w:noProof/>
          </w:rPr>
          <w:t>6.3</w:t>
        </w:r>
        <w:r w:rsidR="008673F4">
          <w:rPr>
            <w:rFonts w:asciiTheme="minorHAnsi" w:eastAsiaTheme="minorEastAsia" w:hAnsiTheme="minorHAnsi" w:cstheme="minorBidi"/>
            <w:bCs w:val="0"/>
            <w:noProof/>
            <w:sz w:val="22"/>
            <w:lang w:eastAsia="en-GB"/>
          </w:rPr>
          <w:tab/>
        </w:r>
        <w:r w:rsidR="008673F4" w:rsidRPr="00A66933">
          <w:rPr>
            <w:rStyle w:val="Hyperlink"/>
            <w:noProof/>
          </w:rPr>
          <w:t>Documentation</w:t>
        </w:r>
        <w:r w:rsidR="008673F4">
          <w:rPr>
            <w:noProof/>
            <w:webHidden/>
          </w:rPr>
          <w:tab/>
        </w:r>
        <w:r w:rsidR="008673F4">
          <w:rPr>
            <w:noProof/>
            <w:webHidden/>
          </w:rPr>
          <w:fldChar w:fldCharType="begin"/>
        </w:r>
        <w:r w:rsidR="008673F4">
          <w:rPr>
            <w:noProof/>
            <w:webHidden/>
          </w:rPr>
          <w:instrText xml:space="preserve"> PAGEREF _Toc39756690 \h </w:instrText>
        </w:r>
        <w:r w:rsidR="008673F4">
          <w:rPr>
            <w:noProof/>
            <w:webHidden/>
          </w:rPr>
        </w:r>
        <w:r w:rsidR="008673F4">
          <w:rPr>
            <w:noProof/>
            <w:webHidden/>
          </w:rPr>
          <w:fldChar w:fldCharType="separate"/>
        </w:r>
        <w:r w:rsidR="008673F4">
          <w:rPr>
            <w:noProof/>
            <w:webHidden/>
          </w:rPr>
          <w:t>13</w:t>
        </w:r>
        <w:r w:rsidR="008673F4">
          <w:rPr>
            <w:noProof/>
            <w:webHidden/>
          </w:rPr>
          <w:fldChar w:fldCharType="end"/>
        </w:r>
      </w:hyperlink>
    </w:p>
    <w:p w14:paraId="528A8C48"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1" w:history="1">
        <w:r w:rsidR="008673F4" w:rsidRPr="00A66933">
          <w:rPr>
            <w:rStyle w:val="Hyperlink"/>
            <w:noProof/>
          </w:rPr>
          <w:t>6.4</w:t>
        </w:r>
        <w:r w:rsidR="008673F4">
          <w:rPr>
            <w:rFonts w:asciiTheme="minorHAnsi" w:eastAsiaTheme="minorEastAsia" w:hAnsiTheme="minorHAnsi" w:cstheme="minorBidi"/>
            <w:bCs w:val="0"/>
            <w:noProof/>
            <w:sz w:val="22"/>
            <w:lang w:eastAsia="en-GB"/>
          </w:rPr>
          <w:tab/>
        </w:r>
        <w:r w:rsidR="008673F4" w:rsidRPr="00A66933">
          <w:rPr>
            <w:rStyle w:val="Hyperlink"/>
            <w:noProof/>
          </w:rPr>
          <w:t>Room Preparation/Equipment</w:t>
        </w:r>
        <w:r w:rsidR="008673F4">
          <w:rPr>
            <w:noProof/>
            <w:webHidden/>
          </w:rPr>
          <w:tab/>
        </w:r>
        <w:r w:rsidR="008673F4">
          <w:rPr>
            <w:noProof/>
            <w:webHidden/>
          </w:rPr>
          <w:fldChar w:fldCharType="begin"/>
        </w:r>
        <w:r w:rsidR="008673F4">
          <w:rPr>
            <w:noProof/>
            <w:webHidden/>
          </w:rPr>
          <w:instrText xml:space="preserve"> PAGEREF _Toc39756691 \h </w:instrText>
        </w:r>
        <w:r w:rsidR="008673F4">
          <w:rPr>
            <w:noProof/>
            <w:webHidden/>
          </w:rPr>
        </w:r>
        <w:r w:rsidR="008673F4">
          <w:rPr>
            <w:noProof/>
            <w:webHidden/>
          </w:rPr>
          <w:fldChar w:fldCharType="separate"/>
        </w:r>
        <w:r w:rsidR="008673F4">
          <w:rPr>
            <w:noProof/>
            <w:webHidden/>
          </w:rPr>
          <w:t>14</w:t>
        </w:r>
        <w:r w:rsidR="008673F4">
          <w:rPr>
            <w:noProof/>
            <w:webHidden/>
          </w:rPr>
          <w:fldChar w:fldCharType="end"/>
        </w:r>
      </w:hyperlink>
    </w:p>
    <w:p w14:paraId="528A8C49"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2" w:history="1">
        <w:r w:rsidR="008673F4" w:rsidRPr="00A66933">
          <w:rPr>
            <w:rStyle w:val="Hyperlink"/>
            <w:noProof/>
          </w:rPr>
          <w:t>6.5</w:t>
        </w:r>
        <w:r w:rsidR="008673F4">
          <w:rPr>
            <w:rFonts w:asciiTheme="minorHAnsi" w:eastAsiaTheme="minorEastAsia" w:hAnsiTheme="minorHAnsi" w:cstheme="minorBidi"/>
            <w:bCs w:val="0"/>
            <w:noProof/>
            <w:sz w:val="22"/>
            <w:lang w:eastAsia="en-GB"/>
          </w:rPr>
          <w:tab/>
        </w:r>
        <w:r w:rsidR="008673F4" w:rsidRPr="00A66933">
          <w:rPr>
            <w:rStyle w:val="Hyperlink"/>
            <w:noProof/>
          </w:rPr>
          <w:t>Procedure to be Followed Prior to Entering the Room</w:t>
        </w:r>
        <w:r w:rsidR="008673F4">
          <w:rPr>
            <w:noProof/>
            <w:webHidden/>
          </w:rPr>
          <w:tab/>
        </w:r>
        <w:r w:rsidR="008673F4">
          <w:rPr>
            <w:noProof/>
            <w:webHidden/>
          </w:rPr>
          <w:fldChar w:fldCharType="begin"/>
        </w:r>
        <w:r w:rsidR="008673F4">
          <w:rPr>
            <w:noProof/>
            <w:webHidden/>
          </w:rPr>
          <w:instrText xml:space="preserve"> PAGEREF _Toc39756692 \h </w:instrText>
        </w:r>
        <w:r w:rsidR="008673F4">
          <w:rPr>
            <w:noProof/>
            <w:webHidden/>
          </w:rPr>
        </w:r>
        <w:r w:rsidR="008673F4">
          <w:rPr>
            <w:noProof/>
            <w:webHidden/>
          </w:rPr>
          <w:fldChar w:fldCharType="separate"/>
        </w:r>
        <w:r w:rsidR="008673F4">
          <w:rPr>
            <w:noProof/>
            <w:webHidden/>
          </w:rPr>
          <w:t>15</w:t>
        </w:r>
        <w:r w:rsidR="008673F4">
          <w:rPr>
            <w:noProof/>
            <w:webHidden/>
          </w:rPr>
          <w:fldChar w:fldCharType="end"/>
        </w:r>
      </w:hyperlink>
    </w:p>
    <w:p w14:paraId="528A8C4A"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3" w:history="1">
        <w:r w:rsidR="008673F4" w:rsidRPr="00A66933">
          <w:rPr>
            <w:rStyle w:val="Hyperlink"/>
            <w:noProof/>
          </w:rPr>
          <w:t>6.6</w:t>
        </w:r>
        <w:r w:rsidR="008673F4">
          <w:rPr>
            <w:rFonts w:asciiTheme="minorHAnsi" w:eastAsiaTheme="minorEastAsia" w:hAnsiTheme="minorHAnsi" w:cstheme="minorBidi"/>
            <w:bCs w:val="0"/>
            <w:noProof/>
            <w:sz w:val="22"/>
            <w:lang w:eastAsia="en-GB"/>
          </w:rPr>
          <w:tab/>
        </w:r>
        <w:r w:rsidR="008673F4" w:rsidRPr="00A66933">
          <w:rPr>
            <w:rStyle w:val="Hyperlink"/>
            <w:noProof/>
          </w:rPr>
          <w:t>Procedure to be Followed Prior to Exiting the Room</w:t>
        </w:r>
        <w:r w:rsidR="008673F4">
          <w:rPr>
            <w:noProof/>
            <w:webHidden/>
          </w:rPr>
          <w:tab/>
        </w:r>
        <w:r w:rsidR="008673F4">
          <w:rPr>
            <w:noProof/>
            <w:webHidden/>
          </w:rPr>
          <w:fldChar w:fldCharType="begin"/>
        </w:r>
        <w:r w:rsidR="008673F4">
          <w:rPr>
            <w:noProof/>
            <w:webHidden/>
          </w:rPr>
          <w:instrText xml:space="preserve"> PAGEREF _Toc39756693 \h </w:instrText>
        </w:r>
        <w:r w:rsidR="008673F4">
          <w:rPr>
            <w:noProof/>
            <w:webHidden/>
          </w:rPr>
        </w:r>
        <w:r w:rsidR="008673F4">
          <w:rPr>
            <w:noProof/>
            <w:webHidden/>
          </w:rPr>
          <w:fldChar w:fldCharType="separate"/>
        </w:r>
        <w:r w:rsidR="008673F4">
          <w:rPr>
            <w:noProof/>
            <w:webHidden/>
          </w:rPr>
          <w:t>15</w:t>
        </w:r>
        <w:r w:rsidR="008673F4">
          <w:rPr>
            <w:noProof/>
            <w:webHidden/>
          </w:rPr>
          <w:fldChar w:fldCharType="end"/>
        </w:r>
      </w:hyperlink>
    </w:p>
    <w:p w14:paraId="528A8C4B"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4" w:history="1">
        <w:r w:rsidR="008673F4" w:rsidRPr="00A66933">
          <w:rPr>
            <w:rStyle w:val="Hyperlink"/>
            <w:noProof/>
          </w:rPr>
          <w:t>6.7</w:t>
        </w:r>
        <w:r w:rsidR="008673F4">
          <w:rPr>
            <w:rFonts w:asciiTheme="minorHAnsi" w:eastAsiaTheme="minorEastAsia" w:hAnsiTheme="minorHAnsi" w:cstheme="minorBidi"/>
            <w:bCs w:val="0"/>
            <w:noProof/>
            <w:sz w:val="22"/>
            <w:lang w:eastAsia="en-GB"/>
          </w:rPr>
          <w:tab/>
        </w:r>
        <w:r w:rsidR="008673F4" w:rsidRPr="00A66933">
          <w:rPr>
            <w:rStyle w:val="Hyperlink"/>
            <w:noProof/>
          </w:rPr>
          <w:t>Crockery, Cutlery, Water Jugs and Glasses</w:t>
        </w:r>
        <w:r w:rsidR="008673F4">
          <w:rPr>
            <w:noProof/>
            <w:webHidden/>
          </w:rPr>
          <w:tab/>
        </w:r>
        <w:r w:rsidR="008673F4">
          <w:rPr>
            <w:noProof/>
            <w:webHidden/>
          </w:rPr>
          <w:fldChar w:fldCharType="begin"/>
        </w:r>
        <w:r w:rsidR="008673F4">
          <w:rPr>
            <w:noProof/>
            <w:webHidden/>
          </w:rPr>
          <w:instrText xml:space="preserve"> PAGEREF _Toc39756694 \h </w:instrText>
        </w:r>
        <w:r w:rsidR="008673F4">
          <w:rPr>
            <w:noProof/>
            <w:webHidden/>
          </w:rPr>
        </w:r>
        <w:r w:rsidR="008673F4">
          <w:rPr>
            <w:noProof/>
            <w:webHidden/>
          </w:rPr>
          <w:fldChar w:fldCharType="separate"/>
        </w:r>
        <w:r w:rsidR="008673F4">
          <w:rPr>
            <w:noProof/>
            <w:webHidden/>
          </w:rPr>
          <w:t>16</w:t>
        </w:r>
        <w:r w:rsidR="008673F4">
          <w:rPr>
            <w:noProof/>
            <w:webHidden/>
          </w:rPr>
          <w:fldChar w:fldCharType="end"/>
        </w:r>
      </w:hyperlink>
    </w:p>
    <w:p w14:paraId="528A8C4C"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5" w:history="1">
        <w:r w:rsidR="008673F4" w:rsidRPr="00A66933">
          <w:rPr>
            <w:rStyle w:val="Hyperlink"/>
            <w:noProof/>
          </w:rPr>
          <w:t>6.8</w:t>
        </w:r>
        <w:r w:rsidR="008673F4">
          <w:rPr>
            <w:rFonts w:asciiTheme="minorHAnsi" w:eastAsiaTheme="minorEastAsia" w:hAnsiTheme="minorHAnsi" w:cstheme="minorBidi"/>
            <w:bCs w:val="0"/>
            <w:noProof/>
            <w:sz w:val="22"/>
            <w:lang w:eastAsia="en-GB"/>
          </w:rPr>
          <w:tab/>
        </w:r>
        <w:r w:rsidR="008673F4" w:rsidRPr="00A66933">
          <w:rPr>
            <w:rStyle w:val="Hyperlink"/>
            <w:noProof/>
          </w:rPr>
          <w:t>Linen and Waste</w:t>
        </w:r>
        <w:r w:rsidR="008673F4">
          <w:rPr>
            <w:noProof/>
            <w:webHidden/>
          </w:rPr>
          <w:tab/>
        </w:r>
        <w:r w:rsidR="008673F4">
          <w:rPr>
            <w:noProof/>
            <w:webHidden/>
          </w:rPr>
          <w:fldChar w:fldCharType="begin"/>
        </w:r>
        <w:r w:rsidR="008673F4">
          <w:rPr>
            <w:noProof/>
            <w:webHidden/>
          </w:rPr>
          <w:instrText xml:space="preserve"> PAGEREF _Toc39756695 \h </w:instrText>
        </w:r>
        <w:r w:rsidR="008673F4">
          <w:rPr>
            <w:noProof/>
            <w:webHidden/>
          </w:rPr>
        </w:r>
        <w:r w:rsidR="008673F4">
          <w:rPr>
            <w:noProof/>
            <w:webHidden/>
          </w:rPr>
          <w:fldChar w:fldCharType="separate"/>
        </w:r>
        <w:r w:rsidR="008673F4">
          <w:rPr>
            <w:noProof/>
            <w:webHidden/>
          </w:rPr>
          <w:t>16</w:t>
        </w:r>
        <w:r w:rsidR="008673F4">
          <w:rPr>
            <w:noProof/>
            <w:webHidden/>
          </w:rPr>
          <w:fldChar w:fldCharType="end"/>
        </w:r>
      </w:hyperlink>
    </w:p>
    <w:p w14:paraId="528A8C4D"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6" w:history="1">
        <w:r w:rsidR="008673F4" w:rsidRPr="00A66933">
          <w:rPr>
            <w:rStyle w:val="Hyperlink"/>
            <w:noProof/>
          </w:rPr>
          <w:t>6.9</w:t>
        </w:r>
        <w:r w:rsidR="008673F4">
          <w:rPr>
            <w:rFonts w:asciiTheme="minorHAnsi" w:eastAsiaTheme="minorEastAsia" w:hAnsiTheme="minorHAnsi" w:cstheme="minorBidi"/>
            <w:bCs w:val="0"/>
            <w:noProof/>
            <w:sz w:val="22"/>
            <w:lang w:eastAsia="en-GB"/>
          </w:rPr>
          <w:tab/>
        </w:r>
        <w:r w:rsidR="008673F4" w:rsidRPr="00A66933">
          <w:rPr>
            <w:rStyle w:val="Hyperlink"/>
            <w:noProof/>
          </w:rPr>
          <w:t>Storage of Pharmaceutical Items</w:t>
        </w:r>
        <w:r w:rsidR="008673F4">
          <w:rPr>
            <w:noProof/>
            <w:webHidden/>
          </w:rPr>
          <w:tab/>
        </w:r>
        <w:r w:rsidR="008673F4">
          <w:rPr>
            <w:noProof/>
            <w:webHidden/>
          </w:rPr>
          <w:fldChar w:fldCharType="begin"/>
        </w:r>
        <w:r w:rsidR="008673F4">
          <w:rPr>
            <w:noProof/>
            <w:webHidden/>
          </w:rPr>
          <w:instrText xml:space="preserve"> PAGEREF _Toc39756696 \h </w:instrText>
        </w:r>
        <w:r w:rsidR="008673F4">
          <w:rPr>
            <w:noProof/>
            <w:webHidden/>
          </w:rPr>
        </w:r>
        <w:r w:rsidR="008673F4">
          <w:rPr>
            <w:noProof/>
            <w:webHidden/>
          </w:rPr>
          <w:fldChar w:fldCharType="separate"/>
        </w:r>
        <w:r w:rsidR="008673F4">
          <w:rPr>
            <w:noProof/>
            <w:webHidden/>
          </w:rPr>
          <w:t>16</w:t>
        </w:r>
        <w:r w:rsidR="008673F4">
          <w:rPr>
            <w:noProof/>
            <w:webHidden/>
          </w:rPr>
          <w:fldChar w:fldCharType="end"/>
        </w:r>
      </w:hyperlink>
    </w:p>
    <w:p w14:paraId="528A8C4E"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7" w:history="1">
        <w:r w:rsidR="008673F4" w:rsidRPr="00A66933">
          <w:rPr>
            <w:rStyle w:val="Hyperlink"/>
            <w:noProof/>
          </w:rPr>
          <w:t>6.10</w:t>
        </w:r>
        <w:r w:rsidR="008673F4">
          <w:rPr>
            <w:rFonts w:asciiTheme="minorHAnsi" w:eastAsiaTheme="minorEastAsia" w:hAnsiTheme="minorHAnsi" w:cstheme="minorBidi"/>
            <w:bCs w:val="0"/>
            <w:noProof/>
            <w:sz w:val="22"/>
            <w:lang w:eastAsia="en-GB"/>
          </w:rPr>
          <w:tab/>
        </w:r>
        <w:r w:rsidR="008673F4" w:rsidRPr="00A66933">
          <w:rPr>
            <w:rStyle w:val="Hyperlink"/>
            <w:noProof/>
          </w:rPr>
          <w:t>Patient hygiene</w:t>
        </w:r>
        <w:r w:rsidR="008673F4">
          <w:rPr>
            <w:noProof/>
            <w:webHidden/>
          </w:rPr>
          <w:tab/>
        </w:r>
        <w:r w:rsidR="008673F4">
          <w:rPr>
            <w:noProof/>
            <w:webHidden/>
          </w:rPr>
          <w:fldChar w:fldCharType="begin"/>
        </w:r>
        <w:r w:rsidR="008673F4">
          <w:rPr>
            <w:noProof/>
            <w:webHidden/>
          </w:rPr>
          <w:instrText xml:space="preserve"> PAGEREF _Toc39756697 \h </w:instrText>
        </w:r>
        <w:r w:rsidR="008673F4">
          <w:rPr>
            <w:noProof/>
            <w:webHidden/>
          </w:rPr>
        </w:r>
        <w:r w:rsidR="008673F4">
          <w:rPr>
            <w:noProof/>
            <w:webHidden/>
          </w:rPr>
          <w:fldChar w:fldCharType="separate"/>
        </w:r>
        <w:r w:rsidR="008673F4">
          <w:rPr>
            <w:noProof/>
            <w:webHidden/>
          </w:rPr>
          <w:t>16</w:t>
        </w:r>
        <w:r w:rsidR="008673F4">
          <w:rPr>
            <w:noProof/>
            <w:webHidden/>
          </w:rPr>
          <w:fldChar w:fldCharType="end"/>
        </w:r>
      </w:hyperlink>
    </w:p>
    <w:p w14:paraId="528A8C4F"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8" w:history="1">
        <w:r w:rsidR="008673F4" w:rsidRPr="00A66933">
          <w:rPr>
            <w:rStyle w:val="Hyperlink"/>
            <w:noProof/>
          </w:rPr>
          <w:t>6.11</w:t>
        </w:r>
        <w:r w:rsidR="008673F4">
          <w:rPr>
            <w:rFonts w:asciiTheme="minorHAnsi" w:eastAsiaTheme="minorEastAsia" w:hAnsiTheme="minorHAnsi" w:cstheme="minorBidi"/>
            <w:bCs w:val="0"/>
            <w:noProof/>
            <w:sz w:val="22"/>
            <w:lang w:eastAsia="en-GB"/>
          </w:rPr>
          <w:tab/>
        </w:r>
        <w:r w:rsidR="008673F4" w:rsidRPr="00A66933">
          <w:rPr>
            <w:rStyle w:val="Hyperlink"/>
            <w:noProof/>
          </w:rPr>
          <w:t>Visitors</w:t>
        </w:r>
        <w:r w:rsidR="008673F4">
          <w:rPr>
            <w:noProof/>
            <w:webHidden/>
          </w:rPr>
          <w:tab/>
        </w:r>
        <w:r w:rsidR="008673F4">
          <w:rPr>
            <w:noProof/>
            <w:webHidden/>
          </w:rPr>
          <w:fldChar w:fldCharType="begin"/>
        </w:r>
        <w:r w:rsidR="008673F4">
          <w:rPr>
            <w:noProof/>
            <w:webHidden/>
          </w:rPr>
          <w:instrText xml:space="preserve"> PAGEREF _Toc39756698 \h </w:instrText>
        </w:r>
        <w:r w:rsidR="008673F4">
          <w:rPr>
            <w:noProof/>
            <w:webHidden/>
          </w:rPr>
        </w:r>
        <w:r w:rsidR="008673F4">
          <w:rPr>
            <w:noProof/>
            <w:webHidden/>
          </w:rPr>
          <w:fldChar w:fldCharType="separate"/>
        </w:r>
        <w:r w:rsidR="008673F4">
          <w:rPr>
            <w:noProof/>
            <w:webHidden/>
          </w:rPr>
          <w:t>16</w:t>
        </w:r>
        <w:r w:rsidR="008673F4">
          <w:rPr>
            <w:noProof/>
            <w:webHidden/>
          </w:rPr>
          <w:fldChar w:fldCharType="end"/>
        </w:r>
      </w:hyperlink>
    </w:p>
    <w:p w14:paraId="528A8C50"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699" w:history="1">
        <w:r w:rsidR="008673F4" w:rsidRPr="00A66933">
          <w:rPr>
            <w:rStyle w:val="Hyperlink"/>
            <w:noProof/>
          </w:rPr>
          <w:t>6.12</w:t>
        </w:r>
        <w:r w:rsidR="008673F4">
          <w:rPr>
            <w:rFonts w:asciiTheme="minorHAnsi" w:eastAsiaTheme="minorEastAsia" w:hAnsiTheme="minorHAnsi" w:cstheme="minorBidi"/>
            <w:bCs w:val="0"/>
            <w:noProof/>
            <w:sz w:val="22"/>
            <w:lang w:eastAsia="en-GB"/>
          </w:rPr>
          <w:tab/>
        </w:r>
        <w:r w:rsidR="008673F4" w:rsidRPr="00A66933">
          <w:rPr>
            <w:rStyle w:val="Hyperlink"/>
            <w:noProof/>
          </w:rPr>
          <w:t>Transfer of Patients to Other Departments</w:t>
        </w:r>
        <w:r w:rsidR="008673F4">
          <w:rPr>
            <w:noProof/>
            <w:webHidden/>
          </w:rPr>
          <w:tab/>
        </w:r>
        <w:r w:rsidR="008673F4">
          <w:rPr>
            <w:noProof/>
            <w:webHidden/>
          </w:rPr>
          <w:fldChar w:fldCharType="begin"/>
        </w:r>
        <w:r w:rsidR="008673F4">
          <w:rPr>
            <w:noProof/>
            <w:webHidden/>
          </w:rPr>
          <w:instrText xml:space="preserve"> PAGEREF _Toc39756699 \h </w:instrText>
        </w:r>
        <w:r w:rsidR="008673F4">
          <w:rPr>
            <w:noProof/>
            <w:webHidden/>
          </w:rPr>
        </w:r>
        <w:r w:rsidR="008673F4">
          <w:rPr>
            <w:noProof/>
            <w:webHidden/>
          </w:rPr>
          <w:fldChar w:fldCharType="separate"/>
        </w:r>
        <w:r w:rsidR="008673F4">
          <w:rPr>
            <w:noProof/>
            <w:webHidden/>
          </w:rPr>
          <w:t>17</w:t>
        </w:r>
        <w:r w:rsidR="008673F4">
          <w:rPr>
            <w:noProof/>
            <w:webHidden/>
          </w:rPr>
          <w:fldChar w:fldCharType="end"/>
        </w:r>
      </w:hyperlink>
    </w:p>
    <w:p w14:paraId="528A8C51"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700" w:history="1">
        <w:r w:rsidR="008673F4" w:rsidRPr="00A66933">
          <w:rPr>
            <w:rStyle w:val="Hyperlink"/>
            <w:noProof/>
          </w:rPr>
          <w:t>6.13</w:t>
        </w:r>
        <w:r w:rsidR="008673F4">
          <w:rPr>
            <w:rFonts w:asciiTheme="minorHAnsi" w:eastAsiaTheme="minorEastAsia" w:hAnsiTheme="minorHAnsi" w:cstheme="minorBidi"/>
            <w:bCs w:val="0"/>
            <w:noProof/>
            <w:sz w:val="22"/>
            <w:lang w:eastAsia="en-GB"/>
          </w:rPr>
          <w:tab/>
        </w:r>
        <w:r w:rsidR="008673F4" w:rsidRPr="00A66933">
          <w:rPr>
            <w:rStyle w:val="Hyperlink"/>
            <w:noProof/>
          </w:rPr>
          <w:t>Ambulance Transport of Patients</w:t>
        </w:r>
        <w:r w:rsidR="008673F4">
          <w:rPr>
            <w:noProof/>
            <w:webHidden/>
          </w:rPr>
          <w:tab/>
        </w:r>
        <w:r w:rsidR="008673F4">
          <w:rPr>
            <w:noProof/>
            <w:webHidden/>
          </w:rPr>
          <w:fldChar w:fldCharType="begin"/>
        </w:r>
        <w:r w:rsidR="008673F4">
          <w:rPr>
            <w:noProof/>
            <w:webHidden/>
          </w:rPr>
          <w:instrText xml:space="preserve"> PAGEREF _Toc39756700 \h </w:instrText>
        </w:r>
        <w:r w:rsidR="008673F4">
          <w:rPr>
            <w:noProof/>
            <w:webHidden/>
          </w:rPr>
        </w:r>
        <w:r w:rsidR="008673F4">
          <w:rPr>
            <w:noProof/>
            <w:webHidden/>
          </w:rPr>
          <w:fldChar w:fldCharType="separate"/>
        </w:r>
        <w:r w:rsidR="008673F4">
          <w:rPr>
            <w:noProof/>
            <w:webHidden/>
          </w:rPr>
          <w:t>17</w:t>
        </w:r>
        <w:r w:rsidR="008673F4">
          <w:rPr>
            <w:noProof/>
            <w:webHidden/>
          </w:rPr>
          <w:fldChar w:fldCharType="end"/>
        </w:r>
      </w:hyperlink>
    </w:p>
    <w:p w14:paraId="528A8C52"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701" w:history="1">
        <w:r w:rsidR="008673F4" w:rsidRPr="00A66933">
          <w:rPr>
            <w:rStyle w:val="Hyperlink"/>
            <w:noProof/>
          </w:rPr>
          <w:t>6.14</w:t>
        </w:r>
        <w:r w:rsidR="008673F4">
          <w:rPr>
            <w:rFonts w:asciiTheme="minorHAnsi" w:eastAsiaTheme="minorEastAsia" w:hAnsiTheme="minorHAnsi" w:cstheme="minorBidi"/>
            <w:bCs w:val="0"/>
            <w:noProof/>
            <w:sz w:val="22"/>
            <w:lang w:eastAsia="en-GB"/>
          </w:rPr>
          <w:tab/>
        </w:r>
        <w:r w:rsidR="008673F4" w:rsidRPr="00A66933">
          <w:rPr>
            <w:rStyle w:val="Hyperlink"/>
            <w:noProof/>
          </w:rPr>
          <w:t>Transfer to another ward or healthcare provider</w:t>
        </w:r>
        <w:r w:rsidR="008673F4">
          <w:rPr>
            <w:noProof/>
            <w:webHidden/>
          </w:rPr>
          <w:tab/>
        </w:r>
        <w:r w:rsidR="008673F4">
          <w:rPr>
            <w:noProof/>
            <w:webHidden/>
          </w:rPr>
          <w:fldChar w:fldCharType="begin"/>
        </w:r>
        <w:r w:rsidR="008673F4">
          <w:rPr>
            <w:noProof/>
            <w:webHidden/>
          </w:rPr>
          <w:instrText xml:space="preserve"> PAGEREF _Toc39756701 \h </w:instrText>
        </w:r>
        <w:r w:rsidR="008673F4">
          <w:rPr>
            <w:noProof/>
            <w:webHidden/>
          </w:rPr>
        </w:r>
        <w:r w:rsidR="008673F4">
          <w:rPr>
            <w:noProof/>
            <w:webHidden/>
          </w:rPr>
          <w:fldChar w:fldCharType="separate"/>
        </w:r>
        <w:r w:rsidR="008673F4">
          <w:rPr>
            <w:noProof/>
            <w:webHidden/>
          </w:rPr>
          <w:t>18</w:t>
        </w:r>
        <w:r w:rsidR="008673F4">
          <w:rPr>
            <w:noProof/>
            <w:webHidden/>
          </w:rPr>
          <w:fldChar w:fldCharType="end"/>
        </w:r>
      </w:hyperlink>
    </w:p>
    <w:p w14:paraId="528A8C53"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702" w:history="1">
        <w:r w:rsidR="008673F4" w:rsidRPr="00A66933">
          <w:rPr>
            <w:rStyle w:val="Hyperlink"/>
            <w:noProof/>
          </w:rPr>
          <w:t>6.15</w:t>
        </w:r>
        <w:r w:rsidR="008673F4">
          <w:rPr>
            <w:rFonts w:asciiTheme="minorHAnsi" w:eastAsiaTheme="minorEastAsia" w:hAnsiTheme="minorHAnsi" w:cstheme="minorBidi"/>
            <w:bCs w:val="0"/>
            <w:noProof/>
            <w:sz w:val="22"/>
            <w:lang w:eastAsia="en-GB"/>
          </w:rPr>
          <w:tab/>
        </w:r>
        <w:r w:rsidR="008673F4" w:rsidRPr="00A66933">
          <w:rPr>
            <w:rStyle w:val="Hyperlink"/>
            <w:noProof/>
          </w:rPr>
          <w:t>Staff work wear</w:t>
        </w:r>
        <w:r w:rsidR="008673F4">
          <w:rPr>
            <w:noProof/>
            <w:webHidden/>
          </w:rPr>
          <w:tab/>
        </w:r>
        <w:r w:rsidR="008673F4">
          <w:rPr>
            <w:noProof/>
            <w:webHidden/>
          </w:rPr>
          <w:fldChar w:fldCharType="begin"/>
        </w:r>
        <w:r w:rsidR="008673F4">
          <w:rPr>
            <w:noProof/>
            <w:webHidden/>
          </w:rPr>
          <w:instrText xml:space="preserve"> PAGEREF _Toc39756702 \h </w:instrText>
        </w:r>
        <w:r w:rsidR="008673F4">
          <w:rPr>
            <w:noProof/>
            <w:webHidden/>
          </w:rPr>
        </w:r>
        <w:r w:rsidR="008673F4">
          <w:rPr>
            <w:noProof/>
            <w:webHidden/>
          </w:rPr>
          <w:fldChar w:fldCharType="separate"/>
        </w:r>
        <w:r w:rsidR="008673F4">
          <w:rPr>
            <w:noProof/>
            <w:webHidden/>
          </w:rPr>
          <w:t>18</w:t>
        </w:r>
        <w:r w:rsidR="008673F4">
          <w:rPr>
            <w:noProof/>
            <w:webHidden/>
          </w:rPr>
          <w:fldChar w:fldCharType="end"/>
        </w:r>
      </w:hyperlink>
    </w:p>
    <w:p w14:paraId="528A8C54" w14:textId="77777777" w:rsidR="008673F4" w:rsidRDefault="00F52790">
      <w:pPr>
        <w:pStyle w:val="TOC2"/>
        <w:tabs>
          <w:tab w:val="left" w:pos="880"/>
          <w:tab w:val="right" w:leader="dot" w:pos="8296"/>
        </w:tabs>
        <w:rPr>
          <w:rFonts w:asciiTheme="minorHAnsi" w:eastAsiaTheme="minorEastAsia" w:hAnsiTheme="minorHAnsi" w:cstheme="minorBidi"/>
          <w:bCs w:val="0"/>
          <w:noProof/>
          <w:sz w:val="22"/>
          <w:lang w:eastAsia="en-GB"/>
        </w:rPr>
      </w:pPr>
      <w:hyperlink w:anchor="_Toc39756703" w:history="1">
        <w:r w:rsidR="008673F4" w:rsidRPr="00A66933">
          <w:rPr>
            <w:rStyle w:val="Hyperlink"/>
            <w:noProof/>
          </w:rPr>
          <w:t>6.16</w:t>
        </w:r>
        <w:r w:rsidR="008673F4">
          <w:rPr>
            <w:rFonts w:asciiTheme="minorHAnsi" w:eastAsiaTheme="minorEastAsia" w:hAnsiTheme="minorHAnsi" w:cstheme="minorBidi"/>
            <w:bCs w:val="0"/>
            <w:noProof/>
            <w:sz w:val="22"/>
            <w:lang w:eastAsia="en-GB"/>
          </w:rPr>
          <w:tab/>
        </w:r>
        <w:r w:rsidR="008673F4" w:rsidRPr="00A66933">
          <w:rPr>
            <w:rStyle w:val="Hyperlink"/>
            <w:noProof/>
          </w:rPr>
          <w:t>Diagnosis of a Notifiable Disease</w:t>
        </w:r>
        <w:r w:rsidR="008673F4">
          <w:rPr>
            <w:noProof/>
            <w:webHidden/>
          </w:rPr>
          <w:tab/>
        </w:r>
        <w:r w:rsidR="008673F4">
          <w:rPr>
            <w:noProof/>
            <w:webHidden/>
          </w:rPr>
          <w:fldChar w:fldCharType="begin"/>
        </w:r>
        <w:r w:rsidR="008673F4">
          <w:rPr>
            <w:noProof/>
            <w:webHidden/>
          </w:rPr>
          <w:instrText xml:space="preserve"> PAGEREF _Toc39756703 \h </w:instrText>
        </w:r>
        <w:r w:rsidR="008673F4">
          <w:rPr>
            <w:noProof/>
            <w:webHidden/>
          </w:rPr>
        </w:r>
        <w:r w:rsidR="008673F4">
          <w:rPr>
            <w:noProof/>
            <w:webHidden/>
          </w:rPr>
          <w:fldChar w:fldCharType="separate"/>
        </w:r>
        <w:r w:rsidR="008673F4">
          <w:rPr>
            <w:noProof/>
            <w:webHidden/>
          </w:rPr>
          <w:t>18</w:t>
        </w:r>
        <w:r w:rsidR="008673F4">
          <w:rPr>
            <w:noProof/>
            <w:webHidden/>
          </w:rPr>
          <w:fldChar w:fldCharType="end"/>
        </w:r>
      </w:hyperlink>
    </w:p>
    <w:p w14:paraId="528A8C55"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704" w:history="1">
        <w:r w:rsidR="008673F4" w:rsidRPr="00A66933">
          <w:rPr>
            <w:rStyle w:val="Hyperlink"/>
            <w:noProof/>
          </w:rPr>
          <w:t>7</w:t>
        </w:r>
        <w:r w:rsidR="008673F4">
          <w:rPr>
            <w:rFonts w:asciiTheme="minorHAnsi" w:eastAsiaTheme="minorEastAsia" w:hAnsiTheme="minorHAnsi" w:cstheme="minorBidi"/>
            <w:bCs w:val="0"/>
            <w:noProof/>
            <w:sz w:val="22"/>
            <w:lang w:eastAsia="en-GB"/>
          </w:rPr>
          <w:tab/>
        </w:r>
        <w:r w:rsidR="008673F4" w:rsidRPr="00A66933">
          <w:rPr>
            <w:rStyle w:val="Hyperlink"/>
            <w:noProof/>
          </w:rPr>
          <w:t>Monitoring Compliance and Effectiveness</w:t>
        </w:r>
        <w:r w:rsidR="008673F4">
          <w:rPr>
            <w:noProof/>
            <w:webHidden/>
          </w:rPr>
          <w:tab/>
        </w:r>
        <w:r w:rsidR="008673F4">
          <w:rPr>
            <w:noProof/>
            <w:webHidden/>
          </w:rPr>
          <w:fldChar w:fldCharType="begin"/>
        </w:r>
        <w:r w:rsidR="008673F4">
          <w:rPr>
            <w:noProof/>
            <w:webHidden/>
          </w:rPr>
          <w:instrText xml:space="preserve"> PAGEREF _Toc39756704 \h </w:instrText>
        </w:r>
        <w:r w:rsidR="008673F4">
          <w:rPr>
            <w:noProof/>
            <w:webHidden/>
          </w:rPr>
        </w:r>
        <w:r w:rsidR="008673F4">
          <w:rPr>
            <w:noProof/>
            <w:webHidden/>
          </w:rPr>
          <w:fldChar w:fldCharType="separate"/>
        </w:r>
        <w:r w:rsidR="008673F4">
          <w:rPr>
            <w:noProof/>
            <w:webHidden/>
          </w:rPr>
          <w:t>19</w:t>
        </w:r>
        <w:r w:rsidR="008673F4">
          <w:rPr>
            <w:noProof/>
            <w:webHidden/>
          </w:rPr>
          <w:fldChar w:fldCharType="end"/>
        </w:r>
      </w:hyperlink>
    </w:p>
    <w:p w14:paraId="528A8C56"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705" w:history="1">
        <w:r w:rsidR="008673F4" w:rsidRPr="00A66933">
          <w:rPr>
            <w:rStyle w:val="Hyperlink"/>
            <w:noProof/>
          </w:rPr>
          <w:t>8</w:t>
        </w:r>
        <w:r w:rsidR="008673F4">
          <w:rPr>
            <w:rFonts w:asciiTheme="minorHAnsi" w:eastAsiaTheme="minorEastAsia" w:hAnsiTheme="minorHAnsi" w:cstheme="minorBidi"/>
            <w:bCs w:val="0"/>
            <w:noProof/>
            <w:sz w:val="22"/>
            <w:lang w:eastAsia="en-GB"/>
          </w:rPr>
          <w:tab/>
        </w:r>
        <w:r w:rsidR="008673F4" w:rsidRPr="00A66933">
          <w:rPr>
            <w:rStyle w:val="Hyperlink"/>
            <w:noProof/>
          </w:rPr>
          <w:t>Training and implementation</w:t>
        </w:r>
        <w:r w:rsidR="008673F4">
          <w:rPr>
            <w:noProof/>
            <w:webHidden/>
          </w:rPr>
          <w:tab/>
        </w:r>
        <w:r w:rsidR="008673F4">
          <w:rPr>
            <w:noProof/>
            <w:webHidden/>
          </w:rPr>
          <w:fldChar w:fldCharType="begin"/>
        </w:r>
        <w:r w:rsidR="008673F4">
          <w:rPr>
            <w:noProof/>
            <w:webHidden/>
          </w:rPr>
          <w:instrText xml:space="preserve"> PAGEREF _Toc39756705 \h </w:instrText>
        </w:r>
        <w:r w:rsidR="008673F4">
          <w:rPr>
            <w:noProof/>
            <w:webHidden/>
          </w:rPr>
        </w:r>
        <w:r w:rsidR="008673F4">
          <w:rPr>
            <w:noProof/>
            <w:webHidden/>
          </w:rPr>
          <w:fldChar w:fldCharType="separate"/>
        </w:r>
        <w:r w:rsidR="008673F4">
          <w:rPr>
            <w:noProof/>
            <w:webHidden/>
          </w:rPr>
          <w:t>19</w:t>
        </w:r>
        <w:r w:rsidR="008673F4">
          <w:rPr>
            <w:noProof/>
            <w:webHidden/>
          </w:rPr>
          <w:fldChar w:fldCharType="end"/>
        </w:r>
      </w:hyperlink>
    </w:p>
    <w:p w14:paraId="528A8C57" w14:textId="77777777" w:rsidR="008673F4" w:rsidRDefault="00F52790">
      <w:pPr>
        <w:pStyle w:val="TOC1"/>
        <w:tabs>
          <w:tab w:val="left" w:pos="440"/>
        </w:tabs>
        <w:rPr>
          <w:rFonts w:asciiTheme="minorHAnsi" w:eastAsiaTheme="minorEastAsia" w:hAnsiTheme="minorHAnsi" w:cstheme="minorBidi"/>
          <w:bCs w:val="0"/>
          <w:noProof/>
          <w:sz w:val="22"/>
          <w:lang w:eastAsia="en-GB"/>
        </w:rPr>
      </w:pPr>
      <w:hyperlink w:anchor="_Toc39756706" w:history="1">
        <w:r w:rsidR="008673F4" w:rsidRPr="00A66933">
          <w:rPr>
            <w:rStyle w:val="Hyperlink"/>
            <w:noProof/>
          </w:rPr>
          <w:t>9</w:t>
        </w:r>
        <w:r w:rsidR="008673F4">
          <w:rPr>
            <w:rFonts w:asciiTheme="minorHAnsi" w:eastAsiaTheme="minorEastAsia" w:hAnsiTheme="minorHAnsi" w:cstheme="minorBidi"/>
            <w:bCs w:val="0"/>
            <w:noProof/>
            <w:sz w:val="22"/>
            <w:lang w:eastAsia="en-GB"/>
          </w:rPr>
          <w:tab/>
        </w:r>
        <w:r w:rsidR="008673F4" w:rsidRPr="00A66933">
          <w:rPr>
            <w:rStyle w:val="Hyperlink"/>
            <w:noProof/>
          </w:rPr>
          <w:t>References</w:t>
        </w:r>
        <w:r w:rsidR="008673F4">
          <w:rPr>
            <w:noProof/>
            <w:webHidden/>
          </w:rPr>
          <w:tab/>
        </w:r>
        <w:r w:rsidR="008673F4">
          <w:rPr>
            <w:noProof/>
            <w:webHidden/>
          </w:rPr>
          <w:fldChar w:fldCharType="begin"/>
        </w:r>
        <w:r w:rsidR="008673F4">
          <w:rPr>
            <w:noProof/>
            <w:webHidden/>
          </w:rPr>
          <w:instrText xml:space="preserve"> PAGEREF _Toc39756706 \h </w:instrText>
        </w:r>
        <w:r w:rsidR="008673F4">
          <w:rPr>
            <w:noProof/>
            <w:webHidden/>
          </w:rPr>
        </w:r>
        <w:r w:rsidR="008673F4">
          <w:rPr>
            <w:noProof/>
            <w:webHidden/>
          </w:rPr>
          <w:fldChar w:fldCharType="separate"/>
        </w:r>
        <w:r w:rsidR="008673F4">
          <w:rPr>
            <w:noProof/>
            <w:webHidden/>
          </w:rPr>
          <w:t>19</w:t>
        </w:r>
        <w:r w:rsidR="008673F4">
          <w:rPr>
            <w:noProof/>
            <w:webHidden/>
          </w:rPr>
          <w:fldChar w:fldCharType="end"/>
        </w:r>
      </w:hyperlink>
    </w:p>
    <w:p w14:paraId="528A8C58" w14:textId="77777777" w:rsidR="008673F4" w:rsidRDefault="00F52790">
      <w:pPr>
        <w:pStyle w:val="TOC1"/>
        <w:rPr>
          <w:rFonts w:asciiTheme="minorHAnsi" w:eastAsiaTheme="minorEastAsia" w:hAnsiTheme="minorHAnsi" w:cstheme="minorBidi"/>
          <w:bCs w:val="0"/>
          <w:noProof/>
          <w:sz w:val="22"/>
          <w:lang w:eastAsia="en-GB"/>
        </w:rPr>
      </w:pPr>
      <w:hyperlink w:anchor="_Toc39756707" w:history="1">
        <w:r w:rsidR="008673F4" w:rsidRPr="00A66933">
          <w:rPr>
            <w:rStyle w:val="Hyperlink"/>
            <w:noProof/>
          </w:rPr>
          <w:t>APPENDIX 1: DISEASE-SPECIFIC SPECIAL INFECTION CONTROL (ISOLATION) PRECAUTIONS</w:t>
        </w:r>
        <w:r w:rsidR="008673F4">
          <w:rPr>
            <w:noProof/>
            <w:webHidden/>
          </w:rPr>
          <w:tab/>
        </w:r>
        <w:r w:rsidR="008673F4">
          <w:rPr>
            <w:noProof/>
            <w:webHidden/>
          </w:rPr>
          <w:fldChar w:fldCharType="begin"/>
        </w:r>
        <w:r w:rsidR="008673F4">
          <w:rPr>
            <w:noProof/>
            <w:webHidden/>
          </w:rPr>
          <w:instrText xml:space="preserve"> PAGEREF _Toc39756707 \h </w:instrText>
        </w:r>
        <w:r w:rsidR="008673F4">
          <w:rPr>
            <w:noProof/>
            <w:webHidden/>
          </w:rPr>
        </w:r>
        <w:r w:rsidR="008673F4">
          <w:rPr>
            <w:noProof/>
            <w:webHidden/>
          </w:rPr>
          <w:fldChar w:fldCharType="separate"/>
        </w:r>
        <w:r w:rsidR="008673F4">
          <w:rPr>
            <w:noProof/>
            <w:webHidden/>
          </w:rPr>
          <w:t>18</w:t>
        </w:r>
        <w:r w:rsidR="008673F4">
          <w:rPr>
            <w:noProof/>
            <w:webHidden/>
          </w:rPr>
          <w:fldChar w:fldCharType="end"/>
        </w:r>
      </w:hyperlink>
    </w:p>
    <w:p w14:paraId="528A8C59" w14:textId="77777777" w:rsidR="008673F4" w:rsidRDefault="00F52790">
      <w:pPr>
        <w:pStyle w:val="TOC1"/>
        <w:rPr>
          <w:rFonts w:asciiTheme="minorHAnsi" w:eastAsiaTheme="minorEastAsia" w:hAnsiTheme="minorHAnsi" w:cstheme="minorBidi"/>
          <w:bCs w:val="0"/>
          <w:noProof/>
          <w:sz w:val="22"/>
          <w:lang w:eastAsia="en-GB"/>
        </w:rPr>
      </w:pPr>
      <w:hyperlink w:anchor="_Toc39756708" w:history="1">
        <w:r w:rsidR="008673F4" w:rsidRPr="00A66933">
          <w:rPr>
            <w:rStyle w:val="Hyperlink"/>
            <w:noProof/>
          </w:rPr>
          <w:t>APPENDIX 2: NOTIFIABLE DISEASES, WITH EXPLANATORY NOTES AND GUIDANCE ON THE NEED FOR URGENT NOTIFICATION</w:t>
        </w:r>
        <w:r w:rsidR="008673F4">
          <w:rPr>
            <w:noProof/>
            <w:webHidden/>
          </w:rPr>
          <w:tab/>
        </w:r>
        <w:r w:rsidR="008673F4">
          <w:rPr>
            <w:noProof/>
            <w:webHidden/>
          </w:rPr>
          <w:fldChar w:fldCharType="begin"/>
        </w:r>
        <w:r w:rsidR="008673F4">
          <w:rPr>
            <w:noProof/>
            <w:webHidden/>
          </w:rPr>
          <w:instrText xml:space="preserve"> PAGEREF _Toc39756708 \h </w:instrText>
        </w:r>
        <w:r w:rsidR="008673F4">
          <w:rPr>
            <w:noProof/>
            <w:webHidden/>
          </w:rPr>
        </w:r>
        <w:r w:rsidR="008673F4">
          <w:rPr>
            <w:noProof/>
            <w:webHidden/>
          </w:rPr>
          <w:fldChar w:fldCharType="separate"/>
        </w:r>
        <w:r w:rsidR="008673F4">
          <w:rPr>
            <w:noProof/>
            <w:webHidden/>
          </w:rPr>
          <w:t>28</w:t>
        </w:r>
        <w:r w:rsidR="008673F4">
          <w:rPr>
            <w:noProof/>
            <w:webHidden/>
          </w:rPr>
          <w:fldChar w:fldCharType="end"/>
        </w:r>
      </w:hyperlink>
    </w:p>
    <w:p w14:paraId="528A8C5A" w14:textId="77777777" w:rsidR="008673F4" w:rsidRDefault="00F52790">
      <w:pPr>
        <w:pStyle w:val="TOC1"/>
        <w:rPr>
          <w:rFonts w:asciiTheme="minorHAnsi" w:eastAsiaTheme="minorEastAsia" w:hAnsiTheme="minorHAnsi" w:cstheme="minorBidi"/>
          <w:bCs w:val="0"/>
          <w:noProof/>
          <w:sz w:val="22"/>
          <w:lang w:eastAsia="en-GB"/>
        </w:rPr>
      </w:pPr>
      <w:hyperlink w:anchor="_Toc39756709" w:history="1">
        <w:r w:rsidR="008673F4" w:rsidRPr="00A66933">
          <w:rPr>
            <w:rStyle w:val="Hyperlink"/>
            <w:rFonts w:eastAsia="Calibri"/>
            <w:noProof/>
          </w:rPr>
          <w:t>REGARDS EIRA: Assessing Equality Relevance (Stage 1)</w:t>
        </w:r>
        <w:r w:rsidR="008673F4">
          <w:rPr>
            <w:noProof/>
            <w:webHidden/>
          </w:rPr>
          <w:tab/>
        </w:r>
        <w:r w:rsidR="008673F4">
          <w:rPr>
            <w:noProof/>
            <w:webHidden/>
          </w:rPr>
          <w:fldChar w:fldCharType="begin"/>
        </w:r>
        <w:r w:rsidR="008673F4">
          <w:rPr>
            <w:noProof/>
            <w:webHidden/>
          </w:rPr>
          <w:instrText xml:space="preserve"> PAGEREF _Toc39756709 \h </w:instrText>
        </w:r>
        <w:r w:rsidR="008673F4">
          <w:rPr>
            <w:noProof/>
            <w:webHidden/>
          </w:rPr>
        </w:r>
        <w:r w:rsidR="008673F4">
          <w:rPr>
            <w:noProof/>
            <w:webHidden/>
          </w:rPr>
          <w:fldChar w:fldCharType="separate"/>
        </w:r>
        <w:r w:rsidR="008673F4">
          <w:rPr>
            <w:noProof/>
            <w:webHidden/>
          </w:rPr>
          <w:t>32</w:t>
        </w:r>
        <w:r w:rsidR="008673F4">
          <w:rPr>
            <w:noProof/>
            <w:webHidden/>
          </w:rPr>
          <w:fldChar w:fldCharType="end"/>
        </w:r>
      </w:hyperlink>
    </w:p>
    <w:p w14:paraId="528A8C5B" w14:textId="77777777" w:rsidR="00D57F58" w:rsidRDefault="00056B4F" w:rsidP="00056B4F">
      <w:pPr>
        <w:rPr>
          <w:b/>
          <w:sz w:val="24"/>
        </w:rPr>
      </w:pPr>
      <w:r>
        <w:rPr>
          <w:b/>
          <w:sz w:val="28"/>
          <w:szCs w:val="28"/>
        </w:rPr>
        <w:fldChar w:fldCharType="end"/>
      </w:r>
      <w:r w:rsidR="00A975FB">
        <w:br w:type="page"/>
      </w:r>
    </w:p>
    <w:p w14:paraId="528A8C5C" w14:textId="77777777" w:rsidR="005863E5" w:rsidRDefault="006D5576" w:rsidP="00302896">
      <w:pPr>
        <w:ind w:left="360"/>
        <w:jc w:val="center"/>
        <w:rPr>
          <w:b/>
          <w:sz w:val="28"/>
          <w:szCs w:val="28"/>
        </w:rPr>
      </w:pPr>
      <w:r>
        <w:rPr>
          <w:b/>
          <w:sz w:val="28"/>
          <w:szCs w:val="28"/>
        </w:rPr>
        <w:lastRenderedPageBreak/>
        <w:t>Special Infection Control Precautions (formerly Isolation)</w:t>
      </w:r>
      <w:r w:rsidR="00DF4882">
        <w:rPr>
          <w:b/>
          <w:sz w:val="28"/>
          <w:szCs w:val="28"/>
        </w:rPr>
        <w:t xml:space="preserve"> Policy and Procedure</w:t>
      </w:r>
    </w:p>
    <w:p w14:paraId="528A8C5D" w14:textId="77777777" w:rsidR="00200B10" w:rsidRPr="00200B10" w:rsidRDefault="00200B10" w:rsidP="009F46CF">
      <w:pPr>
        <w:ind w:left="360"/>
        <w:rPr>
          <w:color w:val="FF0000"/>
          <w:sz w:val="28"/>
          <w:szCs w:val="28"/>
        </w:rPr>
      </w:pPr>
    </w:p>
    <w:p w14:paraId="528A8C5E" w14:textId="77777777" w:rsidR="00200B10" w:rsidRPr="00302896" w:rsidRDefault="00302896" w:rsidP="009F46CF">
      <w:pPr>
        <w:ind w:left="360"/>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528A8C5F" w14:textId="77777777" w:rsidR="006D5576" w:rsidRPr="00236796" w:rsidRDefault="006D5576" w:rsidP="00DF4882">
      <w:pPr>
        <w:pStyle w:val="Heading1"/>
        <w:jc w:val="left"/>
      </w:pPr>
      <w:bookmarkStart w:id="2" w:name="_Toc39756675"/>
      <w:bookmarkStart w:id="3" w:name="_Toc101245460"/>
      <w:bookmarkStart w:id="4" w:name="_Toc101245973"/>
      <w:bookmarkStart w:id="5" w:name="_Toc179798024"/>
      <w:r w:rsidRPr="00236796">
        <w:t>Introduction</w:t>
      </w:r>
      <w:r w:rsidR="00236796">
        <w:t xml:space="preserve"> and Scope of the Policy</w:t>
      </w:r>
      <w:bookmarkEnd w:id="2"/>
    </w:p>
    <w:p w14:paraId="528A8C60" w14:textId="77777777" w:rsidR="006D5576" w:rsidRPr="006D5576" w:rsidRDefault="006D5576" w:rsidP="006D5576">
      <w:pPr>
        <w:tabs>
          <w:tab w:val="left" w:pos="1710"/>
        </w:tabs>
      </w:pPr>
      <w:r w:rsidRPr="006D5576">
        <w:tab/>
      </w:r>
    </w:p>
    <w:p w14:paraId="528A8C61" w14:textId="77777777" w:rsidR="006D5576" w:rsidRDefault="006D5576" w:rsidP="00287F64">
      <w:pPr>
        <w:ind w:left="426"/>
        <w:jc w:val="both"/>
        <w:rPr>
          <w:sz w:val="24"/>
          <w:szCs w:val="24"/>
        </w:rPr>
      </w:pPr>
      <w:r w:rsidRPr="006D5576">
        <w:rPr>
          <w:sz w:val="24"/>
          <w:szCs w:val="24"/>
        </w:rPr>
        <w:t xml:space="preserve">Standard precautions are the principle strategy for the prevention and control of nosocomial infection. Many diseases may be transmitted between patients and potentially between patients and staff. For this reason additional precautions are required. Sometimes it is necessary to isolate patients who are particularly vulnerable to infection for example patients whose immune system may be </w:t>
      </w:r>
      <w:r w:rsidR="0005254F" w:rsidRPr="006D5576">
        <w:rPr>
          <w:sz w:val="24"/>
          <w:szCs w:val="24"/>
        </w:rPr>
        <w:t>compromised;</w:t>
      </w:r>
      <w:r w:rsidRPr="006D5576">
        <w:rPr>
          <w:sz w:val="24"/>
          <w:szCs w:val="24"/>
        </w:rPr>
        <w:t xml:space="preserve"> this is referred to as protective isolation. Patients who are known or suspected to be infected (or colonised) </w:t>
      </w:r>
      <w:r w:rsidR="004B7EC7" w:rsidRPr="006D5576">
        <w:rPr>
          <w:sz w:val="24"/>
          <w:szCs w:val="24"/>
        </w:rPr>
        <w:t>with highly</w:t>
      </w:r>
      <w:r w:rsidRPr="006D5576">
        <w:rPr>
          <w:sz w:val="24"/>
          <w:szCs w:val="24"/>
        </w:rPr>
        <w:t xml:space="preserve"> transmissible or epidemiologically important pathogens may, following a risk assessment, be isolated in order to prevent the spread of infection. Such precautions are known as source isolation precautions.</w:t>
      </w:r>
    </w:p>
    <w:p w14:paraId="528A8C62" w14:textId="77777777" w:rsidR="00ED408B" w:rsidRDefault="00ED408B" w:rsidP="00287F64">
      <w:pPr>
        <w:ind w:left="426"/>
        <w:jc w:val="both"/>
        <w:rPr>
          <w:sz w:val="24"/>
          <w:szCs w:val="24"/>
        </w:rPr>
      </w:pPr>
    </w:p>
    <w:p w14:paraId="528A8C63" w14:textId="77777777" w:rsidR="00ED408B" w:rsidRPr="006D5576" w:rsidRDefault="00ED408B" w:rsidP="00287F64">
      <w:pPr>
        <w:ind w:left="426"/>
        <w:jc w:val="both"/>
        <w:rPr>
          <w:sz w:val="24"/>
          <w:szCs w:val="24"/>
        </w:rPr>
      </w:pPr>
      <w:r w:rsidRPr="00ED408B">
        <w:rPr>
          <w:sz w:val="24"/>
          <w:szCs w:val="24"/>
          <w:highlight w:val="yellow"/>
        </w:rPr>
        <w:t>Protective isolation would also apply to an individual or group who have been identified to have particular characteristics, history or medical conditions which place them in a higher risk category where national guidance directs the trust to facilitate the person treatment and care through protective isolation</w:t>
      </w:r>
    </w:p>
    <w:p w14:paraId="528A8C64" w14:textId="77777777" w:rsidR="006D5576" w:rsidRPr="006D5576" w:rsidRDefault="006D5576" w:rsidP="00287F64">
      <w:pPr>
        <w:ind w:left="426"/>
        <w:jc w:val="both"/>
        <w:rPr>
          <w:sz w:val="24"/>
          <w:szCs w:val="24"/>
        </w:rPr>
      </w:pPr>
    </w:p>
    <w:p w14:paraId="528A8C65" w14:textId="77777777" w:rsidR="006D5576" w:rsidRPr="006D5576" w:rsidRDefault="006D5576" w:rsidP="00287F64">
      <w:pPr>
        <w:ind w:left="426"/>
        <w:jc w:val="both"/>
        <w:rPr>
          <w:sz w:val="24"/>
          <w:szCs w:val="24"/>
        </w:rPr>
      </w:pPr>
      <w:r w:rsidRPr="006D5576">
        <w:rPr>
          <w:sz w:val="24"/>
          <w:szCs w:val="24"/>
        </w:rPr>
        <w:t>The infected / colonised patient, as the source of infection, is segregated from unaffected patients, usually in a single room but, on occasions, within a cohort of similarly affected patients. Physical segregation, combined with other precautions such as the use of protective clothing, is aimed at reducing the likelihood of infections spreading via the airborne, enteric or contact routes.</w:t>
      </w:r>
    </w:p>
    <w:p w14:paraId="528A8C66" w14:textId="77777777" w:rsidR="006D5576" w:rsidRPr="006D5576" w:rsidRDefault="006D5576" w:rsidP="00287F64">
      <w:pPr>
        <w:ind w:left="426"/>
        <w:jc w:val="both"/>
        <w:rPr>
          <w:sz w:val="24"/>
          <w:szCs w:val="24"/>
        </w:rPr>
      </w:pPr>
    </w:p>
    <w:p w14:paraId="528A8C67" w14:textId="77777777" w:rsidR="006D5576" w:rsidRPr="006D5576" w:rsidRDefault="006D5576" w:rsidP="00287F64">
      <w:pPr>
        <w:ind w:left="426"/>
        <w:jc w:val="both"/>
        <w:rPr>
          <w:sz w:val="24"/>
          <w:szCs w:val="24"/>
        </w:rPr>
      </w:pPr>
      <w:r w:rsidRPr="006D5576">
        <w:rPr>
          <w:sz w:val="24"/>
          <w:szCs w:val="24"/>
        </w:rPr>
        <w:t>The extent of the source isolation depends on:</w:t>
      </w:r>
    </w:p>
    <w:p w14:paraId="528A8C68" w14:textId="77777777" w:rsidR="006D5576" w:rsidRPr="006D5576" w:rsidRDefault="006D5576" w:rsidP="00287F64">
      <w:pPr>
        <w:ind w:left="426"/>
        <w:jc w:val="both"/>
        <w:rPr>
          <w:sz w:val="24"/>
          <w:szCs w:val="24"/>
        </w:rPr>
      </w:pPr>
    </w:p>
    <w:p w14:paraId="528A8C69" w14:textId="77777777" w:rsidR="006D5576" w:rsidRPr="006D5576" w:rsidRDefault="006D5576" w:rsidP="00287F64">
      <w:pPr>
        <w:ind w:left="426"/>
        <w:jc w:val="both"/>
        <w:rPr>
          <w:sz w:val="24"/>
          <w:szCs w:val="24"/>
        </w:rPr>
      </w:pPr>
      <w:r w:rsidRPr="006D5576">
        <w:rPr>
          <w:sz w:val="24"/>
          <w:szCs w:val="24"/>
        </w:rPr>
        <w:t xml:space="preserve">I   </w:t>
      </w:r>
      <w:r w:rsidRPr="006D5576">
        <w:rPr>
          <w:sz w:val="24"/>
          <w:szCs w:val="24"/>
        </w:rPr>
        <w:tab/>
        <w:t>the infecting organism and the route of transmission</w:t>
      </w:r>
    </w:p>
    <w:p w14:paraId="528A8C6A" w14:textId="77777777" w:rsidR="006D5576" w:rsidRPr="006D5576" w:rsidRDefault="006D5576" w:rsidP="00287F64">
      <w:pPr>
        <w:ind w:left="426"/>
        <w:jc w:val="both"/>
        <w:rPr>
          <w:sz w:val="24"/>
          <w:szCs w:val="24"/>
        </w:rPr>
      </w:pPr>
      <w:r w:rsidRPr="006D5576">
        <w:rPr>
          <w:sz w:val="24"/>
          <w:szCs w:val="24"/>
        </w:rPr>
        <w:t>Ii</w:t>
      </w:r>
      <w:r w:rsidRPr="006D5576">
        <w:rPr>
          <w:sz w:val="24"/>
          <w:szCs w:val="24"/>
        </w:rPr>
        <w:tab/>
        <w:t>the physical and mental abilities of the patient</w:t>
      </w:r>
    </w:p>
    <w:p w14:paraId="528A8C6B" w14:textId="77777777" w:rsidR="006D5576" w:rsidRPr="006D5576" w:rsidRDefault="006D5576" w:rsidP="00287F64">
      <w:pPr>
        <w:ind w:left="426"/>
        <w:jc w:val="both"/>
        <w:rPr>
          <w:sz w:val="24"/>
          <w:szCs w:val="24"/>
        </w:rPr>
      </w:pPr>
    </w:p>
    <w:p w14:paraId="528A8C6C" w14:textId="77777777" w:rsidR="006D5576" w:rsidRPr="006D5576" w:rsidRDefault="006D5576" w:rsidP="00287F64">
      <w:pPr>
        <w:ind w:left="426"/>
        <w:jc w:val="both"/>
        <w:rPr>
          <w:color w:val="000000"/>
          <w:sz w:val="24"/>
          <w:szCs w:val="24"/>
        </w:rPr>
      </w:pPr>
      <w:r w:rsidRPr="006D5576">
        <w:rPr>
          <w:color w:val="000000"/>
          <w:sz w:val="24"/>
          <w:szCs w:val="24"/>
        </w:rPr>
        <w:t>This policy provides the information required to determine appropriate isolation precautions based on the route of transmission. Whilst every effort must be made to ensure that patients are isolated as laid down in this policy it is recognised that in certain circumstances such as seasonal outbreaks of diarrhoea and / or vomiting it may not always be possible to do so due to lack of single room accommodation.</w:t>
      </w:r>
    </w:p>
    <w:p w14:paraId="528A8C6D" w14:textId="77777777" w:rsidR="006D5576" w:rsidRPr="006D5576" w:rsidRDefault="006D5576" w:rsidP="00287F64">
      <w:pPr>
        <w:ind w:left="426"/>
        <w:jc w:val="both"/>
        <w:rPr>
          <w:color w:val="000000"/>
          <w:sz w:val="24"/>
          <w:szCs w:val="24"/>
        </w:rPr>
      </w:pPr>
    </w:p>
    <w:p w14:paraId="528A8C6E" w14:textId="77777777" w:rsidR="006D5576" w:rsidRDefault="006D5576" w:rsidP="00287F64">
      <w:pPr>
        <w:ind w:left="426"/>
        <w:jc w:val="both"/>
        <w:rPr>
          <w:color w:val="000000"/>
          <w:sz w:val="24"/>
          <w:szCs w:val="24"/>
        </w:rPr>
      </w:pPr>
      <w:r w:rsidRPr="006D5576">
        <w:rPr>
          <w:color w:val="000000"/>
          <w:sz w:val="24"/>
          <w:szCs w:val="24"/>
        </w:rPr>
        <w:t>The Infection Control Team must be informed of any patient cared for   in isolation within</w:t>
      </w:r>
      <w:r w:rsidR="00236796">
        <w:rPr>
          <w:color w:val="000000"/>
          <w:sz w:val="24"/>
          <w:szCs w:val="24"/>
        </w:rPr>
        <w:t xml:space="preserve"> and inpatient areas </w:t>
      </w:r>
      <w:r w:rsidR="004B7EC7">
        <w:rPr>
          <w:color w:val="000000"/>
          <w:sz w:val="24"/>
          <w:szCs w:val="24"/>
        </w:rPr>
        <w:t xml:space="preserve">of </w:t>
      </w:r>
      <w:r w:rsidR="004B7EC7" w:rsidRPr="006D5576">
        <w:rPr>
          <w:color w:val="000000"/>
          <w:sz w:val="24"/>
          <w:szCs w:val="24"/>
        </w:rPr>
        <w:t>the</w:t>
      </w:r>
      <w:r w:rsidRPr="006D5576">
        <w:rPr>
          <w:color w:val="000000"/>
          <w:sz w:val="24"/>
          <w:szCs w:val="24"/>
        </w:rPr>
        <w:t xml:space="preserve"> Trust.</w:t>
      </w:r>
    </w:p>
    <w:p w14:paraId="528A8C6F" w14:textId="77777777" w:rsidR="00236796" w:rsidRDefault="00236796" w:rsidP="00287F64">
      <w:pPr>
        <w:ind w:left="426"/>
        <w:jc w:val="both"/>
        <w:rPr>
          <w:color w:val="000000"/>
          <w:sz w:val="24"/>
          <w:szCs w:val="24"/>
        </w:rPr>
      </w:pPr>
    </w:p>
    <w:p w14:paraId="528A8C70" w14:textId="77777777" w:rsidR="00236796" w:rsidRPr="006D5576" w:rsidRDefault="00236796" w:rsidP="00287F64">
      <w:pPr>
        <w:ind w:left="426"/>
        <w:jc w:val="both"/>
        <w:rPr>
          <w:color w:val="000000"/>
          <w:sz w:val="24"/>
          <w:szCs w:val="24"/>
        </w:rPr>
      </w:pPr>
      <w:r>
        <w:rPr>
          <w:color w:val="000000"/>
          <w:sz w:val="24"/>
          <w:szCs w:val="24"/>
        </w:rPr>
        <w:lastRenderedPageBreak/>
        <w:t xml:space="preserve">This policy cannot pertain to those being cared for in their own homes, or in residential settings, however Community staff should find this useful as a method of assessing risk should they be notified of a patient under their care who has a named infection.  Community staff will find this useful, however it would be appropriate to seek advice form the Infection Control team to aid risk assessment and care planning in such an event. </w:t>
      </w:r>
    </w:p>
    <w:p w14:paraId="528A8C71" w14:textId="77777777" w:rsidR="006D5576" w:rsidRPr="006D5576" w:rsidRDefault="006D5576" w:rsidP="00287F64">
      <w:pPr>
        <w:ind w:left="426"/>
      </w:pPr>
    </w:p>
    <w:bookmarkEnd w:id="3"/>
    <w:bookmarkEnd w:id="4"/>
    <w:bookmarkEnd w:id="5"/>
    <w:p w14:paraId="528A8C72" w14:textId="77777777" w:rsidR="006D5576" w:rsidRPr="00CA2367" w:rsidRDefault="006D5576" w:rsidP="00287F64">
      <w:pPr>
        <w:ind w:left="426"/>
        <w:jc w:val="both"/>
        <w:rPr>
          <w:color w:val="000000"/>
          <w:sz w:val="24"/>
          <w:szCs w:val="24"/>
        </w:rPr>
      </w:pPr>
      <w:r w:rsidRPr="00CA2367">
        <w:rPr>
          <w:color w:val="000000"/>
          <w:sz w:val="24"/>
          <w:szCs w:val="24"/>
        </w:rPr>
        <w:t>The Health Act 2008: Code of Practice for the Prevention  and Control of Healthcare Associated Infections states that patients presenting with an infection, or who acquire an infection during treatment are identified promptly and managed according to good clinical practice, for the purposes of treatment and to reduce the risk of transmission. The Trust also has a responsibility to ensure that adequate isolation facilities are available.</w:t>
      </w:r>
    </w:p>
    <w:p w14:paraId="528A8C73" w14:textId="77777777" w:rsidR="006D5576" w:rsidRDefault="006D5576" w:rsidP="006D5576">
      <w:pPr>
        <w:ind w:left="720"/>
        <w:jc w:val="both"/>
        <w:rPr>
          <w:color w:val="000000"/>
          <w:sz w:val="24"/>
          <w:szCs w:val="24"/>
        </w:rPr>
      </w:pPr>
    </w:p>
    <w:p w14:paraId="528A8C74" w14:textId="77777777" w:rsidR="00104867" w:rsidRPr="00CA2367" w:rsidRDefault="00104867" w:rsidP="006D5576">
      <w:pPr>
        <w:ind w:left="720"/>
        <w:jc w:val="both"/>
        <w:rPr>
          <w:color w:val="000000"/>
          <w:sz w:val="24"/>
          <w:szCs w:val="24"/>
        </w:rPr>
      </w:pPr>
    </w:p>
    <w:p w14:paraId="528A8C75" w14:textId="77777777" w:rsidR="006D5576" w:rsidRPr="00236796" w:rsidRDefault="006D5576" w:rsidP="00270173">
      <w:pPr>
        <w:pStyle w:val="Heading1"/>
        <w:jc w:val="left"/>
      </w:pPr>
      <w:bookmarkStart w:id="6" w:name="_Toc101245461"/>
      <w:bookmarkStart w:id="7" w:name="_Toc101245974"/>
      <w:bookmarkStart w:id="8" w:name="_Toc179798025"/>
      <w:bookmarkStart w:id="9" w:name="_Toc39756676"/>
      <w:r w:rsidRPr="00236796">
        <w:t>Purpose and Outcomes</w:t>
      </w:r>
      <w:bookmarkEnd w:id="6"/>
      <w:bookmarkEnd w:id="7"/>
      <w:bookmarkEnd w:id="8"/>
      <w:bookmarkEnd w:id="9"/>
    </w:p>
    <w:p w14:paraId="528A8C76" w14:textId="77777777" w:rsidR="006D5576" w:rsidRPr="00CA2367" w:rsidRDefault="006D5576" w:rsidP="006D5576"/>
    <w:p w14:paraId="528A8C77" w14:textId="77777777" w:rsidR="006D5576" w:rsidRPr="00CA2367" w:rsidRDefault="006D5576" w:rsidP="00287F64">
      <w:pPr>
        <w:ind w:left="426"/>
        <w:jc w:val="both"/>
        <w:rPr>
          <w:sz w:val="24"/>
          <w:szCs w:val="24"/>
        </w:rPr>
      </w:pPr>
      <w:r w:rsidRPr="00CA2367">
        <w:rPr>
          <w:sz w:val="24"/>
          <w:szCs w:val="24"/>
        </w:rPr>
        <w:t xml:space="preserve">The purpose of this policy is to ensure that all healthcare workers employed within the Trust are aware of, and adhere to, infection control isolation precautions. Such precautions are </w:t>
      </w:r>
      <w:proofErr w:type="gramStart"/>
      <w:r w:rsidRPr="00CA2367">
        <w:rPr>
          <w:sz w:val="24"/>
          <w:szCs w:val="24"/>
        </w:rPr>
        <w:t>key</w:t>
      </w:r>
      <w:proofErr w:type="gramEnd"/>
      <w:r w:rsidRPr="00CA2367">
        <w:rPr>
          <w:sz w:val="24"/>
          <w:szCs w:val="24"/>
        </w:rPr>
        <w:t xml:space="preserve"> in reducing the risk of cross-infection for both patients and staff.</w:t>
      </w:r>
    </w:p>
    <w:p w14:paraId="528A8C78" w14:textId="77777777" w:rsidR="006D5576" w:rsidRPr="00CA2367" w:rsidRDefault="006D5576" w:rsidP="00287F64">
      <w:pPr>
        <w:ind w:left="426"/>
        <w:rPr>
          <w:sz w:val="24"/>
          <w:szCs w:val="24"/>
        </w:rPr>
      </w:pPr>
    </w:p>
    <w:p w14:paraId="528A8C79" w14:textId="77777777" w:rsidR="006D5576" w:rsidRPr="00CA2367" w:rsidRDefault="006D5576" w:rsidP="00287F64">
      <w:pPr>
        <w:ind w:left="426"/>
        <w:jc w:val="both"/>
        <w:rPr>
          <w:color w:val="000000"/>
          <w:sz w:val="24"/>
          <w:szCs w:val="24"/>
        </w:rPr>
      </w:pPr>
      <w:r w:rsidRPr="00CA2367">
        <w:rPr>
          <w:color w:val="000000"/>
          <w:sz w:val="24"/>
          <w:szCs w:val="24"/>
        </w:rPr>
        <w:t>Adherence to this policy will reduce the risk of any avoidable healthcare associated infection. This policy will also ensure compliance with the Health and Social Care Act 2008: Code of Practice for the NHS for the Prevention and Control of Healthcare Associated Infections.</w:t>
      </w:r>
    </w:p>
    <w:p w14:paraId="528A8C7A" w14:textId="77777777" w:rsidR="006D5576" w:rsidRDefault="006D5576" w:rsidP="006D5576">
      <w:pPr>
        <w:jc w:val="both"/>
        <w:rPr>
          <w:color w:val="000000"/>
          <w:sz w:val="24"/>
          <w:szCs w:val="24"/>
        </w:rPr>
      </w:pPr>
    </w:p>
    <w:p w14:paraId="528A8C7B" w14:textId="77777777" w:rsidR="00104867" w:rsidRPr="00CA2367" w:rsidRDefault="00104867" w:rsidP="006D5576">
      <w:pPr>
        <w:jc w:val="both"/>
        <w:rPr>
          <w:color w:val="000000"/>
          <w:sz w:val="24"/>
          <w:szCs w:val="24"/>
        </w:rPr>
      </w:pPr>
    </w:p>
    <w:p w14:paraId="528A8C7C" w14:textId="77777777" w:rsidR="006D5576" w:rsidRPr="00236796" w:rsidRDefault="006D5576" w:rsidP="00270173">
      <w:pPr>
        <w:pStyle w:val="Heading1"/>
        <w:jc w:val="left"/>
      </w:pPr>
      <w:bookmarkStart w:id="10" w:name="_Toc101245462"/>
      <w:bookmarkStart w:id="11" w:name="_Toc101245975"/>
      <w:bookmarkStart w:id="12" w:name="_Toc179798026"/>
      <w:bookmarkStart w:id="13" w:name="_Toc39756677"/>
      <w:r w:rsidRPr="00236796">
        <w:t>Definitions Used</w:t>
      </w:r>
      <w:bookmarkEnd w:id="10"/>
      <w:bookmarkEnd w:id="11"/>
      <w:bookmarkEnd w:id="12"/>
      <w:bookmarkEnd w:id="13"/>
    </w:p>
    <w:p w14:paraId="528A8C7D" w14:textId="77777777" w:rsidR="006D5576" w:rsidRPr="00CA2367" w:rsidRDefault="006D5576" w:rsidP="006D5576"/>
    <w:tbl>
      <w:tblPr>
        <w:tblW w:w="8928" w:type="dxa"/>
        <w:tblLook w:val="01E0" w:firstRow="1" w:lastRow="1" w:firstColumn="1" w:lastColumn="1" w:noHBand="0" w:noVBand="0"/>
      </w:tblPr>
      <w:tblGrid>
        <w:gridCol w:w="3348"/>
        <w:gridCol w:w="5580"/>
      </w:tblGrid>
      <w:tr w:rsidR="006D5576" w:rsidRPr="00CA2367" w14:paraId="528A8C80" w14:textId="77777777" w:rsidTr="00203070">
        <w:trPr>
          <w:trHeight w:val="623"/>
        </w:trPr>
        <w:tc>
          <w:tcPr>
            <w:tcW w:w="3348" w:type="dxa"/>
          </w:tcPr>
          <w:p w14:paraId="528A8C7E" w14:textId="77777777" w:rsidR="006D5576" w:rsidRPr="00CA2367" w:rsidRDefault="006D5576" w:rsidP="00203070">
            <w:pPr>
              <w:spacing w:before="120" w:after="120"/>
              <w:rPr>
                <w:b/>
                <w:sz w:val="24"/>
              </w:rPr>
            </w:pPr>
            <w:r w:rsidRPr="00CA2367">
              <w:rPr>
                <w:b/>
                <w:color w:val="000000"/>
                <w:sz w:val="24"/>
                <w:szCs w:val="24"/>
              </w:rPr>
              <w:t>Isolation Room</w:t>
            </w:r>
          </w:p>
        </w:tc>
        <w:tc>
          <w:tcPr>
            <w:tcW w:w="5580" w:type="dxa"/>
          </w:tcPr>
          <w:p w14:paraId="528A8C7F" w14:textId="77777777" w:rsidR="006D5576" w:rsidRPr="00CA2367" w:rsidRDefault="006D5576" w:rsidP="00203070">
            <w:pPr>
              <w:spacing w:before="120" w:after="120"/>
              <w:rPr>
                <w:sz w:val="24"/>
              </w:rPr>
            </w:pPr>
            <w:r w:rsidRPr="00CA2367">
              <w:rPr>
                <w:color w:val="000000"/>
                <w:sz w:val="24"/>
                <w:szCs w:val="24"/>
              </w:rPr>
              <w:t>A single room designated to a patient with an infectious disease or organism.</w:t>
            </w:r>
          </w:p>
        </w:tc>
      </w:tr>
      <w:tr w:rsidR="006D5576" w:rsidRPr="00CA2367" w14:paraId="528A8C83" w14:textId="77777777" w:rsidTr="00203070">
        <w:trPr>
          <w:trHeight w:val="764"/>
        </w:trPr>
        <w:tc>
          <w:tcPr>
            <w:tcW w:w="3348" w:type="dxa"/>
          </w:tcPr>
          <w:p w14:paraId="528A8C81" w14:textId="77777777" w:rsidR="006D5576" w:rsidRPr="00CA2367" w:rsidRDefault="006D5576" w:rsidP="00203070">
            <w:pPr>
              <w:spacing w:before="120" w:after="120"/>
              <w:rPr>
                <w:b/>
                <w:sz w:val="24"/>
              </w:rPr>
            </w:pPr>
            <w:r w:rsidRPr="00CA2367">
              <w:rPr>
                <w:b/>
                <w:color w:val="000000"/>
                <w:sz w:val="24"/>
                <w:szCs w:val="24"/>
              </w:rPr>
              <w:t>Cohort Area</w:t>
            </w:r>
          </w:p>
        </w:tc>
        <w:tc>
          <w:tcPr>
            <w:tcW w:w="5580" w:type="dxa"/>
          </w:tcPr>
          <w:p w14:paraId="528A8C82" w14:textId="77777777" w:rsidR="006D5576" w:rsidRPr="00CA2367" w:rsidRDefault="006D5576" w:rsidP="00203070">
            <w:pPr>
              <w:spacing w:before="120" w:after="120"/>
              <w:rPr>
                <w:sz w:val="24"/>
              </w:rPr>
            </w:pPr>
            <w:r w:rsidRPr="00CA2367">
              <w:rPr>
                <w:color w:val="000000"/>
                <w:sz w:val="24"/>
                <w:szCs w:val="24"/>
              </w:rPr>
              <w:t>A designated area used for multiple patients with the same infection e.g. a four bedded bay or a whole ward.</w:t>
            </w:r>
          </w:p>
        </w:tc>
      </w:tr>
      <w:tr w:rsidR="006D5576" w:rsidRPr="00CA2367" w14:paraId="528A8C86" w14:textId="77777777" w:rsidTr="00203070">
        <w:trPr>
          <w:trHeight w:val="764"/>
        </w:trPr>
        <w:tc>
          <w:tcPr>
            <w:tcW w:w="3348" w:type="dxa"/>
          </w:tcPr>
          <w:p w14:paraId="528A8C84" w14:textId="77777777" w:rsidR="006D5576" w:rsidRPr="00CA2367" w:rsidRDefault="006D5576" w:rsidP="00203070">
            <w:pPr>
              <w:spacing w:before="120" w:after="120"/>
              <w:rPr>
                <w:b/>
                <w:color w:val="000000"/>
                <w:sz w:val="24"/>
                <w:szCs w:val="24"/>
              </w:rPr>
            </w:pPr>
            <w:r w:rsidRPr="00CA2367">
              <w:rPr>
                <w:b/>
                <w:color w:val="000000"/>
                <w:sz w:val="24"/>
                <w:szCs w:val="24"/>
              </w:rPr>
              <w:t>Isolation Code</w:t>
            </w:r>
          </w:p>
        </w:tc>
        <w:tc>
          <w:tcPr>
            <w:tcW w:w="5580" w:type="dxa"/>
          </w:tcPr>
          <w:p w14:paraId="528A8C85" w14:textId="77777777" w:rsidR="006D5576" w:rsidRPr="00CA2367" w:rsidRDefault="006D5576" w:rsidP="00203070">
            <w:pPr>
              <w:spacing w:before="120" w:after="120"/>
              <w:rPr>
                <w:color w:val="000000"/>
                <w:sz w:val="24"/>
                <w:szCs w:val="24"/>
              </w:rPr>
            </w:pPr>
            <w:r w:rsidRPr="00CA2367">
              <w:rPr>
                <w:color w:val="000000"/>
                <w:sz w:val="24"/>
                <w:szCs w:val="24"/>
              </w:rPr>
              <w:t>The mode of care which must be adhered to in order to safely nurse the infected patient.</w:t>
            </w:r>
          </w:p>
        </w:tc>
      </w:tr>
      <w:tr w:rsidR="006D5576" w:rsidRPr="00CA2367" w14:paraId="528A8C89" w14:textId="77777777" w:rsidTr="00203070">
        <w:trPr>
          <w:trHeight w:val="764"/>
        </w:trPr>
        <w:tc>
          <w:tcPr>
            <w:tcW w:w="3348" w:type="dxa"/>
          </w:tcPr>
          <w:p w14:paraId="528A8C87" w14:textId="77777777" w:rsidR="006D5576" w:rsidRPr="00CA2367" w:rsidRDefault="006D5576" w:rsidP="00203070">
            <w:pPr>
              <w:spacing w:before="120" w:after="120"/>
              <w:rPr>
                <w:b/>
                <w:color w:val="000000"/>
                <w:sz w:val="24"/>
                <w:szCs w:val="24"/>
              </w:rPr>
            </w:pPr>
            <w:r w:rsidRPr="00CA2367">
              <w:rPr>
                <w:b/>
                <w:color w:val="000000"/>
                <w:sz w:val="24"/>
                <w:szCs w:val="24"/>
              </w:rPr>
              <w:t>Protective Isolation</w:t>
            </w:r>
          </w:p>
        </w:tc>
        <w:tc>
          <w:tcPr>
            <w:tcW w:w="5580" w:type="dxa"/>
          </w:tcPr>
          <w:p w14:paraId="528A8C88" w14:textId="77777777" w:rsidR="006D5576" w:rsidRPr="00CA2367" w:rsidRDefault="006D5576" w:rsidP="00203070">
            <w:pPr>
              <w:spacing w:before="120" w:after="120"/>
              <w:jc w:val="both"/>
              <w:rPr>
                <w:color w:val="000000"/>
                <w:sz w:val="24"/>
                <w:szCs w:val="24"/>
              </w:rPr>
            </w:pPr>
            <w:r w:rsidRPr="00CA2367">
              <w:rPr>
                <w:color w:val="000000"/>
                <w:sz w:val="24"/>
                <w:szCs w:val="24"/>
              </w:rPr>
              <w:t>Isolation of a severely immunocompromised patient in a single room to protect them against infection.</w:t>
            </w:r>
          </w:p>
        </w:tc>
      </w:tr>
      <w:tr w:rsidR="006D5576" w:rsidRPr="00CA2367" w14:paraId="528A8C8C" w14:textId="77777777" w:rsidTr="00203070">
        <w:trPr>
          <w:trHeight w:val="764"/>
        </w:trPr>
        <w:tc>
          <w:tcPr>
            <w:tcW w:w="3348" w:type="dxa"/>
          </w:tcPr>
          <w:p w14:paraId="528A8C8A" w14:textId="77777777" w:rsidR="006D5576" w:rsidRPr="00CA2367" w:rsidRDefault="006D5576" w:rsidP="00203070">
            <w:pPr>
              <w:spacing w:before="120" w:after="120"/>
              <w:rPr>
                <w:b/>
                <w:color w:val="000000"/>
                <w:sz w:val="24"/>
                <w:szCs w:val="24"/>
              </w:rPr>
            </w:pPr>
            <w:r w:rsidRPr="00CA2367">
              <w:rPr>
                <w:b/>
                <w:color w:val="000000"/>
                <w:sz w:val="24"/>
                <w:szCs w:val="24"/>
              </w:rPr>
              <w:t>Source Isolation</w:t>
            </w:r>
          </w:p>
        </w:tc>
        <w:tc>
          <w:tcPr>
            <w:tcW w:w="5580" w:type="dxa"/>
          </w:tcPr>
          <w:p w14:paraId="528A8C8B" w14:textId="77777777" w:rsidR="006D5576" w:rsidRPr="00CA2367" w:rsidRDefault="006D5576" w:rsidP="00203070">
            <w:pPr>
              <w:spacing w:before="120" w:after="120"/>
              <w:jc w:val="both"/>
              <w:rPr>
                <w:color w:val="000000"/>
                <w:sz w:val="24"/>
                <w:szCs w:val="24"/>
              </w:rPr>
            </w:pPr>
            <w:r w:rsidRPr="00CA2367">
              <w:rPr>
                <w:color w:val="000000"/>
                <w:sz w:val="24"/>
                <w:szCs w:val="24"/>
              </w:rPr>
              <w:t xml:space="preserve">Isolation of a patient known or suspected to have an infection, or to be colonised with resistant organisms. Isolation is considered necessary to </w:t>
            </w:r>
            <w:r w:rsidRPr="00CA2367">
              <w:rPr>
                <w:color w:val="000000"/>
                <w:sz w:val="24"/>
                <w:szCs w:val="24"/>
              </w:rPr>
              <w:lastRenderedPageBreak/>
              <w:t>reduce the risk of transmission to others</w:t>
            </w:r>
          </w:p>
        </w:tc>
      </w:tr>
    </w:tbl>
    <w:p w14:paraId="528A8C8D" w14:textId="77777777" w:rsidR="006D5576" w:rsidRPr="00CA2367" w:rsidRDefault="006D5576" w:rsidP="006D5576">
      <w:pPr>
        <w:pStyle w:val="TableText"/>
        <w:jc w:val="both"/>
        <w:rPr>
          <w:rFonts w:ascii="Arial" w:hAnsi="Arial" w:cs="Arial"/>
          <w:color w:val="000000"/>
          <w:szCs w:val="24"/>
        </w:rPr>
      </w:pPr>
    </w:p>
    <w:p w14:paraId="528A8C8E" w14:textId="77777777" w:rsidR="006D5576" w:rsidRPr="00CA2367" w:rsidRDefault="006D5576" w:rsidP="00270173">
      <w:pPr>
        <w:pStyle w:val="Heading1"/>
        <w:jc w:val="left"/>
      </w:pPr>
      <w:bookmarkStart w:id="14" w:name="_Toc39756678"/>
      <w:r w:rsidRPr="00CA2367">
        <w:t>Key Responsibilities/Duties</w:t>
      </w:r>
      <w:bookmarkEnd w:id="14"/>
    </w:p>
    <w:p w14:paraId="528A8C8F" w14:textId="77777777" w:rsidR="006D5576" w:rsidRPr="00CA2367" w:rsidRDefault="006D5576" w:rsidP="006D5576">
      <w:pPr>
        <w:pStyle w:val="TableText"/>
        <w:jc w:val="both"/>
        <w:rPr>
          <w:rFonts w:ascii="Arial" w:hAnsi="Arial" w:cs="Arial"/>
          <w:color w:val="000000"/>
          <w:szCs w:val="24"/>
        </w:rPr>
      </w:pPr>
    </w:p>
    <w:p w14:paraId="528A8C90" w14:textId="77777777" w:rsidR="00ED408B" w:rsidRPr="00CA2367" w:rsidRDefault="00ED408B" w:rsidP="00ED408B">
      <w:pPr>
        <w:pStyle w:val="Heading2"/>
        <w:rPr>
          <w:bCs/>
        </w:rPr>
      </w:pPr>
      <w:bookmarkStart w:id="15" w:name="_Toc499720958"/>
      <w:bookmarkStart w:id="16" w:name="_Toc39756679"/>
      <w:r w:rsidRPr="00CA2367">
        <w:t xml:space="preserve">The </w:t>
      </w:r>
      <w:r>
        <w:t xml:space="preserve">Physical Health Care and </w:t>
      </w:r>
      <w:r w:rsidRPr="00CA2367">
        <w:t>Infection Control Committee</w:t>
      </w:r>
      <w:bookmarkEnd w:id="15"/>
      <w:bookmarkEnd w:id="16"/>
    </w:p>
    <w:p w14:paraId="528A8C91" w14:textId="77777777" w:rsidR="006D5576" w:rsidRPr="00CA2367" w:rsidRDefault="006D5576" w:rsidP="006D5576">
      <w:pPr>
        <w:ind w:left="360"/>
        <w:jc w:val="both"/>
        <w:rPr>
          <w:sz w:val="24"/>
          <w:szCs w:val="24"/>
        </w:rPr>
      </w:pPr>
    </w:p>
    <w:p w14:paraId="528A8C92" w14:textId="77777777" w:rsidR="006D5576" w:rsidRPr="00CA2367" w:rsidRDefault="006D5576" w:rsidP="006D5576">
      <w:pPr>
        <w:numPr>
          <w:ilvl w:val="0"/>
          <w:numId w:val="5"/>
        </w:numPr>
        <w:ind w:left="1080"/>
        <w:jc w:val="both"/>
        <w:rPr>
          <w:sz w:val="24"/>
          <w:szCs w:val="24"/>
        </w:rPr>
      </w:pPr>
      <w:r w:rsidRPr="00CA2367">
        <w:rPr>
          <w:bCs w:val="0"/>
          <w:color w:val="000000"/>
          <w:sz w:val="24"/>
          <w:szCs w:val="24"/>
        </w:rPr>
        <w:t>Will endorse the Isol</w:t>
      </w:r>
      <w:r w:rsidR="009C7C13">
        <w:rPr>
          <w:bCs w:val="0"/>
          <w:color w:val="000000"/>
          <w:sz w:val="24"/>
          <w:szCs w:val="24"/>
        </w:rPr>
        <w:t>ation Policy and review as per review dates</w:t>
      </w:r>
      <w:r w:rsidRPr="00CA2367">
        <w:rPr>
          <w:bCs w:val="0"/>
          <w:color w:val="000000"/>
          <w:sz w:val="24"/>
          <w:szCs w:val="24"/>
        </w:rPr>
        <w:t>.</w:t>
      </w:r>
    </w:p>
    <w:p w14:paraId="528A8C93" w14:textId="77777777" w:rsidR="00B33636" w:rsidRPr="002420B6" w:rsidRDefault="006D5576" w:rsidP="002420B6">
      <w:pPr>
        <w:numPr>
          <w:ilvl w:val="0"/>
          <w:numId w:val="5"/>
        </w:numPr>
        <w:ind w:left="1080"/>
        <w:jc w:val="both"/>
        <w:rPr>
          <w:sz w:val="24"/>
          <w:szCs w:val="24"/>
        </w:rPr>
      </w:pPr>
      <w:r w:rsidRPr="00CA2367">
        <w:rPr>
          <w:bCs w:val="0"/>
          <w:color w:val="000000"/>
          <w:sz w:val="24"/>
          <w:szCs w:val="24"/>
        </w:rPr>
        <w:t>Will provide the Board with assurances that effective isolation policies and facilities are in place throughout the Trust to minimise the risk of infection transmission.</w:t>
      </w:r>
    </w:p>
    <w:p w14:paraId="528A8C94" w14:textId="77777777" w:rsidR="00B33636" w:rsidRPr="00B33636" w:rsidRDefault="00B33636" w:rsidP="00B33636">
      <w:pPr>
        <w:rPr>
          <w:lang w:val="en-US"/>
        </w:rPr>
      </w:pPr>
    </w:p>
    <w:p w14:paraId="528A8C95" w14:textId="77777777" w:rsidR="006D5576" w:rsidRPr="00CA2367" w:rsidRDefault="006D5576" w:rsidP="00AE4FD6">
      <w:pPr>
        <w:pStyle w:val="Heading2"/>
      </w:pPr>
      <w:bookmarkStart w:id="17" w:name="_Toc39756680"/>
      <w:r w:rsidRPr="00CA2367">
        <w:t>Managers/</w:t>
      </w:r>
      <w:r w:rsidR="0005254F">
        <w:t xml:space="preserve"> Matrons/ </w:t>
      </w:r>
      <w:r w:rsidRPr="00CA2367">
        <w:t>Cl</w:t>
      </w:r>
      <w:r w:rsidR="009C7C13">
        <w:t>inical Leads/</w:t>
      </w:r>
      <w:r w:rsidR="00121B83">
        <w:t xml:space="preserve"> </w:t>
      </w:r>
      <w:r w:rsidR="0005254F">
        <w:t xml:space="preserve">Heads of Nursing </w:t>
      </w:r>
      <w:r w:rsidR="009C7C13">
        <w:t>/ Ward Managers</w:t>
      </w:r>
      <w:bookmarkEnd w:id="17"/>
      <w:r w:rsidR="009C7C13">
        <w:t xml:space="preserve"> </w:t>
      </w:r>
    </w:p>
    <w:p w14:paraId="528A8C96" w14:textId="77777777" w:rsidR="006D5576" w:rsidRPr="00CA2367" w:rsidRDefault="006D5576" w:rsidP="006D5576">
      <w:pPr>
        <w:rPr>
          <w:b/>
          <w:color w:val="000000"/>
          <w:sz w:val="24"/>
          <w:szCs w:val="24"/>
        </w:rPr>
      </w:pPr>
    </w:p>
    <w:p w14:paraId="528A8C97" w14:textId="77777777" w:rsidR="006D5576" w:rsidRPr="00CA2367" w:rsidRDefault="006D5576" w:rsidP="006D5576">
      <w:pPr>
        <w:numPr>
          <w:ilvl w:val="0"/>
          <w:numId w:val="3"/>
        </w:numPr>
        <w:ind w:left="1077" w:hanging="357"/>
        <w:jc w:val="both"/>
        <w:rPr>
          <w:color w:val="000000"/>
          <w:sz w:val="24"/>
          <w:szCs w:val="24"/>
        </w:rPr>
      </w:pPr>
      <w:r w:rsidRPr="00CA2367">
        <w:rPr>
          <w:color w:val="000000"/>
          <w:sz w:val="24"/>
          <w:szCs w:val="24"/>
        </w:rPr>
        <w:t>Are responsible for ensuring their own practice complies with this policy and for encouraging others to do so.</w:t>
      </w:r>
    </w:p>
    <w:p w14:paraId="528A8C98" w14:textId="77777777" w:rsidR="006D5576" w:rsidRPr="009C7C13" w:rsidRDefault="006D5576" w:rsidP="006D5576">
      <w:pPr>
        <w:numPr>
          <w:ilvl w:val="0"/>
          <w:numId w:val="4"/>
        </w:numPr>
        <w:tabs>
          <w:tab w:val="clear" w:pos="720"/>
        </w:tabs>
        <w:ind w:left="1077" w:hanging="357"/>
        <w:rPr>
          <w:b/>
          <w:color w:val="000000"/>
          <w:sz w:val="24"/>
          <w:szCs w:val="24"/>
        </w:rPr>
      </w:pPr>
      <w:r w:rsidRPr="00CA2367">
        <w:rPr>
          <w:color w:val="000000"/>
          <w:sz w:val="24"/>
          <w:szCs w:val="24"/>
        </w:rPr>
        <w:t>Will ensure the Isolation Policy is implemented and complied with in their areas of responsibility.</w:t>
      </w:r>
    </w:p>
    <w:p w14:paraId="528A8C99" w14:textId="77777777" w:rsidR="009C7C13" w:rsidRPr="009C7C13" w:rsidRDefault="009C7C13" w:rsidP="006D5576">
      <w:pPr>
        <w:numPr>
          <w:ilvl w:val="0"/>
          <w:numId w:val="4"/>
        </w:numPr>
        <w:tabs>
          <w:tab w:val="clear" w:pos="720"/>
        </w:tabs>
        <w:ind w:left="1077" w:hanging="357"/>
        <w:rPr>
          <w:b/>
          <w:color w:val="000000"/>
          <w:sz w:val="24"/>
          <w:szCs w:val="24"/>
        </w:rPr>
      </w:pPr>
      <w:r>
        <w:rPr>
          <w:color w:val="000000"/>
          <w:sz w:val="24"/>
          <w:szCs w:val="24"/>
        </w:rPr>
        <w:t xml:space="preserve">Identify areas whereby </w:t>
      </w:r>
      <w:r w:rsidR="004B7EC7">
        <w:rPr>
          <w:color w:val="000000"/>
          <w:sz w:val="24"/>
          <w:szCs w:val="24"/>
        </w:rPr>
        <w:t>non-compliance</w:t>
      </w:r>
      <w:r>
        <w:rPr>
          <w:color w:val="000000"/>
          <w:sz w:val="24"/>
          <w:szCs w:val="24"/>
        </w:rPr>
        <w:t xml:space="preserve"> may occur, </w:t>
      </w:r>
      <w:r w:rsidR="004B7EC7">
        <w:rPr>
          <w:color w:val="000000"/>
          <w:sz w:val="24"/>
          <w:szCs w:val="24"/>
        </w:rPr>
        <w:t>e.g.</w:t>
      </w:r>
      <w:r>
        <w:rPr>
          <w:color w:val="000000"/>
          <w:sz w:val="24"/>
          <w:szCs w:val="24"/>
        </w:rPr>
        <w:t xml:space="preserve"> due to building design, other risks</w:t>
      </w:r>
    </w:p>
    <w:p w14:paraId="528A8C9A" w14:textId="77777777" w:rsidR="009C7C13" w:rsidRPr="00CA2367" w:rsidRDefault="009C7C13" w:rsidP="006D5576">
      <w:pPr>
        <w:numPr>
          <w:ilvl w:val="0"/>
          <w:numId w:val="4"/>
        </w:numPr>
        <w:tabs>
          <w:tab w:val="clear" w:pos="720"/>
        </w:tabs>
        <w:ind w:left="1077" w:hanging="357"/>
        <w:rPr>
          <w:b/>
          <w:color w:val="000000"/>
          <w:sz w:val="24"/>
          <w:szCs w:val="24"/>
        </w:rPr>
      </w:pPr>
      <w:r>
        <w:rPr>
          <w:color w:val="000000"/>
          <w:sz w:val="24"/>
          <w:szCs w:val="24"/>
        </w:rPr>
        <w:t xml:space="preserve">Ensure any patient in the ward setting being nursed in isolation has </w:t>
      </w:r>
      <w:r w:rsidR="00421612">
        <w:rPr>
          <w:color w:val="000000"/>
          <w:sz w:val="24"/>
          <w:szCs w:val="24"/>
        </w:rPr>
        <w:t xml:space="preserve">this indicated in their electronic </w:t>
      </w:r>
      <w:r w:rsidR="004C427D">
        <w:rPr>
          <w:color w:val="000000"/>
          <w:sz w:val="24"/>
          <w:szCs w:val="24"/>
        </w:rPr>
        <w:t>patient</w:t>
      </w:r>
      <w:r w:rsidR="00421612">
        <w:rPr>
          <w:color w:val="000000"/>
          <w:sz w:val="24"/>
          <w:szCs w:val="24"/>
        </w:rPr>
        <w:t xml:space="preserve"> re</w:t>
      </w:r>
      <w:r w:rsidR="004C427D">
        <w:rPr>
          <w:color w:val="000000"/>
          <w:sz w:val="24"/>
          <w:szCs w:val="24"/>
        </w:rPr>
        <w:t>c</w:t>
      </w:r>
      <w:r w:rsidR="00421612">
        <w:rPr>
          <w:color w:val="000000"/>
          <w:sz w:val="24"/>
          <w:szCs w:val="24"/>
        </w:rPr>
        <w:t>ord</w:t>
      </w:r>
      <w:r w:rsidR="004C427D">
        <w:rPr>
          <w:color w:val="000000"/>
          <w:sz w:val="24"/>
          <w:szCs w:val="24"/>
        </w:rPr>
        <w:t xml:space="preserve">, </w:t>
      </w:r>
      <w:r w:rsidR="00421612">
        <w:rPr>
          <w:color w:val="000000"/>
          <w:sz w:val="24"/>
          <w:szCs w:val="24"/>
        </w:rPr>
        <w:t xml:space="preserve">and this will include an assessment of risk and needs </w:t>
      </w:r>
      <w:r>
        <w:rPr>
          <w:color w:val="000000"/>
          <w:sz w:val="24"/>
          <w:szCs w:val="24"/>
        </w:rPr>
        <w:t xml:space="preserve">and care plan pertaining to the isolation procedures. </w:t>
      </w:r>
    </w:p>
    <w:p w14:paraId="528A8C9B" w14:textId="77777777" w:rsidR="006D5576" w:rsidRPr="00CA2367" w:rsidRDefault="006D5576" w:rsidP="006D5576">
      <w:pPr>
        <w:rPr>
          <w:b/>
          <w:color w:val="000000"/>
          <w:sz w:val="24"/>
          <w:szCs w:val="24"/>
        </w:rPr>
      </w:pPr>
    </w:p>
    <w:p w14:paraId="528A8C9C" w14:textId="77777777" w:rsidR="006D5576" w:rsidRPr="00CA2367" w:rsidRDefault="006D5576" w:rsidP="001A4DA3">
      <w:pPr>
        <w:pStyle w:val="Heading2"/>
      </w:pPr>
      <w:bookmarkStart w:id="18" w:name="_Toc39756681"/>
      <w:r w:rsidRPr="00CA2367">
        <w:t>The Infection Control Team</w:t>
      </w:r>
      <w:bookmarkEnd w:id="18"/>
    </w:p>
    <w:p w14:paraId="528A8C9D" w14:textId="77777777" w:rsidR="006D5576" w:rsidRPr="00CA2367" w:rsidRDefault="006D5576" w:rsidP="006D5576">
      <w:pPr>
        <w:rPr>
          <w:b/>
          <w:color w:val="000000"/>
          <w:sz w:val="24"/>
          <w:szCs w:val="24"/>
        </w:rPr>
      </w:pPr>
    </w:p>
    <w:p w14:paraId="528A8C9E" w14:textId="77777777" w:rsidR="006D5576" w:rsidRPr="00CA2367" w:rsidRDefault="006D5576" w:rsidP="006D5576">
      <w:pPr>
        <w:numPr>
          <w:ilvl w:val="0"/>
          <w:numId w:val="2"/>
        </w:numPr>
        <w:tabs>
          <w:tab w:val="clear" w:pos="720"/>
        </w:tabs>
        <w:autoSpaceDE w:val="0"/>
        <w:autoSpaceDN w:val="0"/>
        <w:adjustRightInd w:val="0"/>
        <w:ind w:left="1080"/>
        <w:jc w:val="both"/>
        <w:rPr>
          <w:sz w:val="24"/>
          <w:szCs w:val="24"/>
        </w:rPr>
      </w:pPr>
      <w:r w:rsidRPr="00CA2367">
        <w:rPr>
          <w:sz w:val="24"/>
          <w:szCs w:val="24"/>
        </w:rPr>
        <w:t>Are responsible for informing laboratory based diagnosis and advising clinical staff on all aspects</w:t>
      </w:r>
      <w:r w:rsidR="004C427D">
        <w:rPr>
          <w:sz w:val="24"/>
          <w:szCs w:val="24"/>
        </w:rPr>
        <w:t xml:space="preserve"> of isolation / co</w:t>
      </w:r>
      <w:r w:rsidRPr="00CA2367">
        <w:rPr>
          <w:sz w:val="24"/>
          <w:szCs w:val="24"/>
        </w:rPr>
        <w:t>hort precautions to be undertaken.</w:t>
      </w:r>
    </w:p>
    <w:p w14:paraId="528A8C9F" w14:textId="77777777" w:rsidR="006D5576" w:rsidRPr="00CA2367" w:rsidRDefault="006D5576" w:rsidP="006D5576">
      <w:pPr>
        <w:numPr>
          <w:ilvl w:val="0"/>
          <w:numId w:val="2"/>
        </w:numPr>
        <w:tabs>
          <w:tab w:val="clear" w:pos="720"/>
        </w:tabs>
        <w:autoSpaceDE w:val="0"/>
        <w:autoSpaceDN w:val="0"/>
        <w:adjustRightInd w:val="0"/>
        <w:ind w:left="1080"/>
        <w:jc w:val="both"/>
        <w:rPr>
          <w:sz w:val="24"/>
          <w:szCs w:val="24"/>
        </w:rPr>
      </w:pPr>
      <w:r w:rsidRPr="00CA2367">
        <w:rPr>
          <w:sz w:val="24"/>
          <w:szCs w:val="24"/>
        </w:rPr>
        <w:t>Will moni</w:t>
      </w:r>
      <w:r w:rsidR="004C427D">
        <w:rPr>
          <w:sz w:val="24"/>
          <w:szCs w:val="24"/>
        </w:rPr>
        <w:t>tor that correct isolation / co</w:t>
      </w:r>
      <w:r w:rsidRPr="00CA2367">
        <w:rPr>
          <w:sz w:val="24"/>
          <w:szCs w:val="24"/>
        </w:rPr>
        <w:t>hort precautions are in place and adhered to.</w:t>
      </w:r>
    </w:p>
    <w:p w14:paraId="528A8CA0" w14:textId="77777777" w:rsidR="006D5576" w:rsidRPr="00CA2367" w:rsidRDefault="006D5576" w:rsidP="006D5576">
      <w:pPr>
        <w:numPr>
          <w:ilvl w:val="0"/>
          <w:numId w:val="2"/>
        </w:numPr>
        <w:tabs>
          <w:tab w:val="clear" w:pos="720"/>
        </w:tabs>
        <w:autoSpaceDE w:val="0"/>
        <w:autoSpaceDN w:val="0"/>
        <w:adjustRightInd w:val="0"/>
        <w:ind w:left="1080"/>
        <w:jc w:val="both"/>
        <w:rPr>
          <w:sz w:val="24"/>
          <w:szCs w:val="24"/>
        </w:rPr>
      </w:pPr>
      <w:r w:rsidRPr="00CA2367">
        <w:rPr>
          <w:sz w:val="24"/>
          <w:szCs w:val="24"/>
        </w:rPr>
        <w:t>Will l</w:t>
      </w:r>
      <w:r w:rsidR="009C7C13">
        <w:rPr>
          <w:sz w:val="24"/>
          <w:szCs w:val="24"/>
        </w:rPr>
        <w:t xml:space="preserve">iaise with </w:t>
      </w:r>
      <w:r w:rsidR="00683934">
        <w:rPr>
          <w:sz w:val="24"/>
          <w:szCs w:val="24"/>
        </w:rPr>
        <w:t xml:space="preserve">Area </w:t>
      </w:r>
      <w:r w:rsidR="009C7C13">
        <w:rPr>
          <w:sz w:val="24"/>
          <w:szCs w:val="24"/>
        </w:rPr>
        <w:t>Service managers</w:t>
      </w:r>
      <w:r w:rsidRPr="00CA2367">
        <w:rPr>
          <w:sz w:val="24"/>
          <w:szCs w:val="24"/>
        </w:rPr>
        <w:t xml:space="preserve"> </w:t>
      </w:r>
      <w:r w:rsidR="00683934">
        <w:rPr>
          <w:sz w:val="24"/>
          <w:szCs w:val="24"/>
        </w:rPr>
        <w:t xml:space="preserve">or Matrons </w:t>
      </w:r>
      <w:r w:rsidRPr="00CA2367">
        <w:rPr>
          <w:sz w:val="24"/>
          <w:szCs w:val="24"/>
        </w:rPr>
        <w:t>regarding isolation requirements and advise accordingly.</w:t>
      </w:r>
    </w:p>
    <w:p w14:paraId="528A8CA1" w14:textId="77777777" w:rsidR="006D5576" w:rsidRPr="00CA2367" w:rsidRDefault="006D5576" w:rsidP="006D5576">
      <w:pPr>
        <w:numPr>
          <w:ilvl w:val="0"/>
          <w:numId w:val="2"/>
        </w:numPr>
        <w:tabs>
          <w:tab w:val="clear" w:pos="720"/>
        </w:tabs>
        <w:autoSpaceDE w:val="0"/>
        <w:autoSpaceDN w:val="0"/>
        <w:adjustRightInd w:val="0"/>
        <w:ind w:left="1080"/>
        <w:jc w:val="both"/>
        <w:rPr>
          <w:sz w:val="24"/>
          <w:szCs w:val="24"/>
        </w:rPr>
      </w:pPr>
      <w:r w:rsidRPr="00CA2367">
        <w:rPr>
          <w:sz w:val="24"/>
          <w:szCs w:val="24"/>
        </w:rPr>
        <w:t>Will provide up to date and timely information on all patients requiring isolation / cohort nursing</w:t>
      </w:r>
      <w:r w:rsidR="009C7C13">
        <w:rPr>
          <w:sz w:val="24"/>
          <w:szCs w:val="24"/>
        </w:rPr>
        <w:t>, socially in a peri</w:t>
      </w:r>
      <w:r w:rsidR="009F2E49">
        <w:rPr>
          <w:sz w:val="24"/>
          <w:szCs w:val="24"/>
        </w:rPr>
        <w:t>o</w:t>
      </w:r>
      <w:r w:rsidR="009C7C13">
        <w:rPr>
          <w:sz w:val="24"/>
          <w:szCs w:val="24"/>
        </w:rPr>
        <w:t>d of increased incidence or activity</w:t>
      </w:r>
      <w:r w:rsidR="00683934">
        <w:rPr>
          <w:sz w:val="24"/>
          <w:szCs w:val="24"/>
        </w:rPr>
        <w:t xml:space="preserve"> in partnership with the clinical team</w:t>
      </w:r>
      <w:r w:rsidR="009C7C13">
        <w:rPr>
          <w:sz w:val="24"/>
          <w:szCs w:val="24"/>
        </w:rPr>
        <w:t xml:space="preserve">. </w:t>
      </w:r>
    </w:p>
    <w:p w14:paraId="528A8CA2" w14:textId="77777777" w:rsidR="006D5576" w:rsidRDefault="006D5576" w:rsidP="006D5576">
      <w:pPr>
        <w:numPr>
          <w:ilvl w:val="0"/>
          <w:numId w:val="2"/>
        </w:numPr>
        <w:tabs>
          <w:tab w:val="clear" w:pos="720"/>
        </w:tabs>
        <w:autoSpaceDE w:val="0"/>
        <w:autoSpaceDN w:val="0"/>
        <w:adjustRightInd w:val="0"/>
        <w:ind w:left="1080"/>
        <w:jc w:val="both"/>
        <w:rPr>
          <w:sz w:val="24"/>
          <w:szCs w:val="24"/>
        </w:rPr>
      </w:pPr>
      <w:r w:rsidRPr="00CA2367">
        <w:rPr>
          <w:sz w:val="24"/>
          <w:szCs w:val="24"/>
        </w:rPr>
        <w:t xml:space="preserve">Will ensure that </w:t>
      </w:r>
      <w:r w:rsidR="00683934">
        <w:rPr>
          <w:sz w:val="24"/>
          <w:szCs w:val="24"/>
        </w:rPr>
        <w:t xml:space="preserve">CCG </w:t>
      </w:r>
      <w:r w:rsidRPr="00CA2367">
        <w:rPr>
          <w:sz w:val="24"/>
          <w:szCs w:val="24"/>
        </w:rPr>
        <w:t>/ other healthcare facilities Infection Control Teams are informed of any patient requiring isolation / infection control precautions on discharge / transfer.</w:t>
      </w:r>
    </w:p>
    <w:p w14:paraId="528A8CA3" w14:textId="77777777" w:rsidR="009F2E49" w:rsidRPr="00CA2367" w:rsidRDefault="009F2E49" w:rsidP="006D5576">
      <w:pPr>
        <w:numPr>
          <w:ilvl w:val="0"/>
          <w:numId w:val="2"/>
        </w:numPr>
        <w:tabs>
          <w:tab w:val="clear" w:pos="720"/>
        </w:tabs>
        <w:autoSpaceDE w:val="0"/>
        <w:autoSpaceDN w:val="0"/>
        <w:adjustRightInd w:val="0"/>
        <w:ind w:left="1080"/>
        <w:jc w:val="both"/>
        <w:rPr>
          <w:sz w:val="24"/>
          <w:szCs w:val="24"/>
        </w:rPr>
      </w:pPr>
      <w:r>
        <w:rPr>
          <w:sz w:val="24"/>
          <w:szCs w:val="24"/>
        </w:rPr>
        <w:t xml:space="preserve">Report to the Trust </w:t>
      </w:r>
      <w:r w:rsidR="00683934">
        <w:rPr>
          <w:sz w:val="24"/>
          <w:szCs w:val="24"/>
        </w:rPr>
        <w:t xml:space="preserve">Quality </w:t>
      </w:r>
      <w:r w:rsidR="004C427D">
        <w:rPr>
          <w:sz w:val="24"/>
          <w:szCs w:val="24"/>
        </w:rPr>
        <w:t>C</w:t>
      </w:r>
      <w:r w:rsidR="00683934">
        <w:rPr>
          <w:sz w:val="24"/>
          <w:szCs w:val="24"/>
        </w:rPr>
        <w:t>ommittee or Trust B</w:t>
      </w:r>
      <w:r>
        <w:rPr>
          <w:sz w:val="24"/>
          <w:szCs w:val="24"/>
        </w:rPr>
        <w:t xml:space="preserve">oard as required by the Assurance framework, and report to the Director for Infection Prevention &amp; Control of any difficulties in the implementation of this policy. </w:t>
      </w:r>
    </w:p>
    <w:p w14:paraId="528A8CA4" w14:textId="77777777" w:rsidR="006D5576" w:rsidRPr="00CA2367" w:rsidRDefault="006D5576" w:rsidP="006D5576">
      <w:pPr>
        <w:autoSpaceDE w:val="0"/>
        <w:autoSpaceDN w:val="0"/>
        <w:adjustRightInd w:val="0"/>
        <w:jc w:val="both"/>
        <w:rPr>
          <w:sz w:val="24"/>
          <w:szCs w:val="24"/>
        </w:rPr>
      </w:pPr>
    </w:p>
    <w:p w14:paraId="528A8CA5" w14:textId="77777777" w:rsidR="006D5576" w:rsidRPr="00CA2367" w:rsidRDefault="006D5576" w:rsidP="002B1993">
      <w:pPr>
        <w:pStyle w:val="Heading2"/>
      </w:pPr>
      <w:bookmarkStart w:id="19" w:name="_Toc39756682"/>
      <w:r w:rsidRPr="00CA2367">
        <w:lastRenderedPageBreak/>
        <w:t>Individual Employees</w:t>
      </w:r>
      <w:bookmarkEnd w:id="19"/>
    </w:p>
    <w:p w14:paraId="528A8CA6" w14:textId="77777777" w:rsidR="006D5576" w:rsidRPr="00CA2367" w:rsidRDefault="006D5576" w:rsidP="006D5576">
      <w:pPr>
        <w:numPr>
          <w:ilvl w:val="0"/>
          <w:numId w:val="7"/>
        </w:numPr>
        <w:tabs>
          <w:tab w:val="clear" w:pos="720"/>
        </w:tabs>
        <w:autoSpaceDE w:val="0"/>
        <w:autoSpaceDN w:val="0"/>
        <w:adjustRightInd w:val="0"/>
        <w:ind w:left="1080"/>
        <w:jc w:val="both"/>
        <w:rPr>
          <w:sz w:val="24"/>
          <w:szCs w:val="24"/>
        </w:rPr>
      </w:pPr>
      <w:r w:rsidRPr="00CA2367">
        <w:rPr>
          <w:sz w:val="24"/>
          <w:szCs w:val="24"/>
        </w:rPr>
        <w:t>Are responsible for ensuring their own practice complies with this policy and for encouraging others to do so.</w:t>
      </w:r>
    </w:p>
    <w:p w14:paraId="528A8CA7" w14:textId="77777777" w:rsidR="006D5576" w:rsidRDefault="006D5576" w:rsidP="006D5576">
      <w:pPr>
        <w:numPr>
          <w:ilvl w:val="0"/>
          <w:numId w:val="7"/>
        </w:numPr>
        <w:tabs>
          <w:tab w:val="clear" w:pos="720"/>
        </w:tabs>
        <w:autoSpaceDE w:val="0"/>
        <w:autoSpaceDN w:val="0"/>
        <w:adjustRightInd w:val="0"/>
        <w:ind w:left="1080"/>
        <w:jc w:val="both"/>
        <w:rPr>
          <w:sz w:val="24"/>
          <w:szCs w:val="24"/>
        </w:rPr>
      </w:pPr>
      <w:r w:rsidRPr="00CA2367">
        <w:rPr>
          <w:sz w:val="24"/>
          <w:szCs w:val="24"/>
        </w:rPr>
        <w:t xml:space="preserve">Provide affected patients and visitors with an explanation of their infection, the need for isolation precautions and treatment. The Infection Control Nurses can be contacted if patients and next of </w:t>
      </w:r>
      <w:r w:rsidR="004B7EC7" w:rsidRPr="00CA2367">
        <w:rPr>
          <w:sz w:val="24"/>
          <w:szCs w:val="24"/>
        </w:rPr>
        <w:t>kin require</w:t>
      </w:r>
      <w:r w:rsidRPr="00CA2367">
        <w:rPr>
          <w:sz w:val="24"/>
          <w:szCs w:val="24"/>
        </w:rPr>
        <w:t xml:space="preserve"> further information.</w:t>
      </w:r>
    </w:p>
    <w:p w14:paraId="528A8CA8" w14:textId="77777777" w:rsidR="001B712F" w:rsidRPr="00CA2367" w:rsidRDefault="001B712F" w:rsidP="006D5576">
      <w:pPr>
        <w:numPr>
          <w:ilvl w:val="0"/>
          <w:numId w:val="7"/>
        </w:numPr>
        <w:tabs>
          <w:tab w:val="clear" w:pos="720"/>
        </w:tabs>
        <w:autoSpaceDE w:val="0"/>
        <w:autoSpaceDN w:val="0"/>
        <w:adjustRightInd w:val="0"/>
        <w:ind w:left="1080"/>
        <w:jc w:val="both"/>
        <w:rPr>
          <w:sz w:val="24"/>
          <w:szCs w:val="24"/>
        </w:rPr>
      </w:pPr>
      <w:r>
        <w:rPr>
          <w:sz w:val="24"/>
          <w:szCs w:val="24"/>
        </w:rPr>
        <w:t xml:space="preserve">Must ensure that they follow any specific precautions laid down within this policy, tailored to the needs of the service user in a care plan. </w:t>
      </w:r>
    </w:p>
    <w:p w14:paraId="528A8CA9" w14:textId="77777777" w:rsidR="006D5576" w:rsidRPr="00CA2367" w:rsidRDefault="006D5576" w:rsidP="00456A59">
      <w:pPr>
        <w:autoSpaceDE w:val="0"/>
        <w:autoSpaceDN w:val="0"/>
        <w:adjustRightInd w:val="0"/>
        <w:jc w:val="both"/>
        <w:rPr>
          <w:sz w:val="24"/>
          <w:szCs w:val="24"/>
        </w:rPr>
      </w:pPr>
    </w:p>
    <w:p w14:paraId="528A8CAA" w14:textId="77777777" w:rsidR="006D5576" w:rsidRDefault="0074546E" w:rsidP="006D5576">
      <w:pPr>
        <w:numPr>
          <w:ilvl w:val="0"/>
          <w:numId w:val="7"/>
        </w:numPr>
        <w:tabs>
          <w:tab w:val="clear" w:pos="720"/>
        </w:tabs>
        <w:autoSpaceDE w:val="0"/>
        <w:autoSpaceDN w:val="0"/>
        <w:adjustRightInd w:val="0"/>
        <w:ind w:left="1080"/>
        <w:jc w:val="both"/>
        <w:rPr>
          <w:sz w:val="24"/>
          <w:szCs w:val="24"/>
        </w:rPr>
      </w:pPr>
      <w:r>
        <w:rPr>
          <w:sz w:val="24"/>
          <w:szCs w:val="24"/>
        </w:rPr>
        <w:t xml:space="preserve">Must </w:t>
      </w:r>
      <w:r w:rsidR="006D5576" w:rsidRPr="00CA2367">
        <w:rPr>
          <w:sz w:val="24"/>
          <w:szCs w:val="24"/>
        </w:rPr>
        <w:t>inform the Infection Control Team if a patient who requires isolation cannot be isolated</w:t>
      </w:r>
      <w:r w:rsidR="00683934">
        <w:rPr>
          <w:sz w:val="24"/>
          <w:szCs w:val="24"/>
        </w:rPr>
        <w:t xml:space="preserve">, </w:t>
      </w:r>
      <w:r w:rsidR="00683934" w:rsidRPr="0074546E">
        <w:rPr>
          <w:sz w:val="24"/>
          <w:szCs w:val="24"/>
          <w:highlight w:val="yellow"/>
        </w:rPr>
        <w:t>this will include a review of risk and a plan to manage the safety of this person and other patients.</w:t>
      </w:r>
    </w:p>
    <w:p w14:paraId="528A8CAB" w14:textId="77777777" w:rsidR="00683934" w:rsidRDefault="00683934" w:rsidP="004C427D">
      <w:pPr>
        <w:pStyle w:val="ListParagraph"/>
        <w:rPr>
          <w:sz w:val="24"/>
          <w:szCs w:val="24"/>
        </w:rPr>
      </w:pPr>
    </w:p>
    <w:p w14:paraId="528A8CAC" w14:textId="77777777" w:rsidR="00683934" w:rsidRPr="00CA2367" w:rsidRDefault="00683934" w:rsidP="004C427D">
      <w:pPr>
        <w:autoSpaceDE w:val="0"/>
        <w:autoSpaceDN w:val="0"/>
        <w:adjustRightInd w:val="0"/>
        <w:ind w:left="1080"/>
        <w:jc w:val="both"/>
        <w:rPr>
          <w:sz w:val="24"/>
          <w:szCs w:val="24"/>
        </w:rPr>
      </w:pPr>
    </w:p>
    <w:p w14:paraId="528A8CAD" w14:textId="77777777" w:rsidR="006D5576" w:rsidRPr="00CA2367" w:rsidRDefault="006D5576" w:rsidP="006D5576">
      <w:pPr>
        <w:numPr>
          <w:ilvl w:val="0"/>
          <w:numId w:val="7"/>
        </w:numPr>
        <w:tabs>
          <w:tab w:val="clear" w:pos="720"/>
        </w:tabs>
        <w:autoSpaceDE w:val="0"/>
        <w:autoSpaceDN w:val="0"/>
        <w:adjustRightInd w:val="0"/>
        <w:ind w:left="1080"/>
        <w:jc w:val="both"/>
        <w:rPr>
          <w:sz w:val="24"/>
          <w:szCs w:val="24"/>
        </w:rPr>
      </w:pPr>
      <w:r w:rsidRPr="00CA2367">
        <w:rPr>
          <w:sz w:val="24"/>
          <w:szCs w:val="24"/>
        </w:rPr>
        <w:t xml:space="preserve">Must inform receiving departments / healthcare facilities of a </w:t>
      </w:r>
      <w:r w:rsidR="00683934" w:rsidRPr="00CA2367">
        <w:rPr>
          <w:sz w:val="24"/>
          <w:szCs w:val="24"/>
        </w:rPr>
        <w:t>patient’s</w:t>
      </w:r>
      <w:r w:rsidRPr="00CA2367">
        <w:rPr>
          <w:sz w:val="24"/>
          <w:szCs w:val="24"/>
        </w:rPr>
        <w:t xml:space="preserve"> infectious status and isolation/ infection control precaution requirements prior to transfer / discharge. </w:t>
      </w:r>
    </w:p>
    <w:p w14:paraId="528A8CAE" w14:textId="77777777" w:rsidR="006D5576" w:rsidRDefault="006D5576" w:rsidP="006D5576">
      <w:pPr>
        <w:autoSpaceDE w:val="0"/>
        <w:autoSpaceDN w:val="0"/>
        <w:adjustRightInd w:val="0"/>
        <w:ind w:left="720"/>
        <w:jc w:val="both"/>
        <w:rPr>
          <w:sz w:val="24"/>
          <w:szCs w:val="24"/>
        </w:rPr>
      </w:pPr>
    </w:p>
    <w:p w14:paraId="528A8CAF" w14:textId="77777777" w:rsidR="00E836D8" w:rsidRPr="00CA2367" w:rsidRDefault="00E836D8" w:rsidP="006D5576">
      <w:pPr>
        <w:autoSpaceDE w:val="0"/>
        <w:autoSpaceDN w:val="0"/>
        <w:adjustRightInd w:val="0"/>
        <w:ind w:left="720"/>
        <w:jc w:val="both"/>
        <w:rPr>
          <w:sz w:val="24"/>
          <w:szCs w:val="24"/>
        </w:rPr>
      </w:pPr>
    </w:p>
    <w:p w14:paraId="528A8CB0" w14:textId="77777777" w:rsidR="006D5576" w:rsidRPr="00CA2367" w:rsidRDefault="006D5576" w:rsidP="00B33636">
      <w:pPr>
        <w:pStyle w:val="Heading1"/>
        <w:ind w:left="142"/>
      </w:pPr>
      <w:bookmarkStart w:id="20" w:name="_Toc39756683"/>
      <w:bookmarkStart w:id="21" w:name="_Toc101245465"/>
      <w:bookmarkStart w:id="22" w:name="_Toc101245978"/>
      <w:bookmarkStart w:id="23" w:name="_Toc179798029"/>
      <w:r w:rsidRPr="00CA2367">
        <w:t xml:space="preserve">Categories of </w:t>
      </w:r>
      <w:r w:rsidR="000025BC">
        <w:t xml:space="preserve">Special Infection Control Precautions / </w:t>
      </w:r>
      <w:r w:rsidRPr="00CA2367">
        <w:t>Isolation</w:t>
      </w:r>
      <w:bookmarkEnd w:id="20"/>
    </w:p>
    <w:p w14:paraId="528A8CB1" w14:textId="77777777" w:rsidR="006D5576" w:rsidRPr="00203070" w:rsidRDefault="006D5576" w:rsidP="006D5576"/>
    <w:p w14:paraId="528A8CB2" w14:textId="77777777" w:rsidR="006D5576" w:rsidRPr="00203070" w:rsidRDefault="006D5576" w:rsidP="00287F64">
      <w:pPr>
        <w:ind w:left="709"/>
        <w:jc w:val="both"/>
        <w:rPr>
          <w:sz w:val="24"/>
          <w:szCs w:val="24"/>
        </w:rPr>
      </w:pPr>
      <w:r w:rsidRPr="00203070">
        <w:rPr>
          <w:sz w:val="24"/>
          <w:szCs w:val="24"/>
        </w:rPr>
        <w:t>Knowledge of the possible route of transmission is necessary in order to apply isolation precautions appropriately and in particular to select appropriate protective clothing.</w:t>
      </w:r>
    </w:p>
    <w:p w14:paraId="528A8CB3" w14:textId="77777777" w:rsidR="006D5576" w:rsidRPr="00203070" w:rsidRDefault="006D5576" w:rsidP="00287F64">
      <w:pPr>
        <w:ind w:left="709"/>
        <w:jc w:val="both"/>
        <w:rPr>
          <w:sz w:val="24"/>
          <w:szCs w:val="24"/>
        </w:rPr>
      </w:pPr>
    </w:p>
    <w:p w14:paraId="528A8CB4" w14:textId="77777777" w:rsidR="006D5576" w:rsidRPr="00203070" w:rsidRDefault="006D5576" w:rsidP="00287F64">
      <w:pPr>
        <w:ind w:left="709"/>
        <w:jc w:val="both"/>
        <w:rPr>
          <w:sz w:val="24"/>
          <w:szCs w:val="24"/>
        </w:rPr>
      </w:pPr>
      <w:r w:rsidRPr="00203070">
        <w:rPr>
          <w:sz w:val="24"/>
          <w:szCs w:val="24"/>
        </w:rPr>
        <w:t>There a number of diseases / conditions which a patient may present with that do not require that they are cared for in isolation as long as strict adherence is made to standard infection control precautions.  Included in this group  are patients who are either Hepatitis B, Hepatitis C, or HIV positive, however these patients should be isolated if they are actively bleeding or have a co infection which requires them to be isolated. The risk of transmission here is from an inoculation incident and so all staff caring for these patients must be familiar with the Inoculation Policy and the immediate actions to be taken should an incident occur. The Infection Control Team can advise on individual cases.</w:t>
      </w:r>
    </w:p>
    <w:p w14:paraId="528A8CB5" w14:textId="77777777" w:rsidR="006D5576" w:rsidRPr="00203070" w:rsidRDefault="006D5576" w:rsidP="00287F64">
      <w:pPr>
        <w:ind w:left="709"/>
        <w:jc w:val="both"/>
        <w:rPr>
          <w:sz w:val="24"/>
          <w:szCs w:val="24"/>
        </w:rPr>
      </w:pPr>
      <w:r w:rsidRPr="00203070">
        <w:rPr>
          <w:sz w:val="24"/>
          <w:szCs w:val="24"/>
        </w:rPr>
        <w:t>Individual diseases / infections which require the patient to be nursed in isolation are list</w:t>
      </w:r>
      <w:r w:rsidR="001B314D">
        <w:rPr>
          <w:sz w:val="24"/>
          <w:szCs w:val="24"/>
        </w:rPr>
        <w:t xml:space="preserve">ed in appendix 1. There are </w:t>
      </w:r>
      <w:r w:rsidR="004B7EC7">
        <w:rPr>
          <w:sz w:val="24"/>
          <w:szCs w:val="24"/>
        </w:rPr>
        <w:t xml:space="preserve">three </w:t>
      </w:r>
      <w:r w:rsidR="004B7EC7" w:rsidRPr="00203070">
        <w:rPr>
          <w:sz w:val="24"/>
          <w:szCs w:val="24"/>
        </w:rPr>
        <w:t>categories</w:t>
      </w:r>
      <w:r w:rsidRPr="00203070">
        <w:rPr>
          <w:sz w:val="24"/>
          <w:szCs w:val="24"/>
        </w:rPr>
        <w:t xml:space="preserve"> of isolation used in this Trust</w:t>
      </w:r>
      <w:r w:rsidR="004B7EC7" w:rsidRPr="00203070">
        <w:rPr>
          <w:sz w:val="24"/>
          <w:szCs w:val="24"/>
        </w:rPr>
        <w:t>:</w:t>
      </w:r>
    </w:p>
    <w:p w14:paraId="528A8CB6" w14:textId="77777777" w:rsidR="006D5576" w:rsidRPr="00203070" w:rsidRDefault="006D5576" w:rsidP="00287F64">
      <w:pPr>
        <w:ind w:left="709"/>
        <w:jc w:val="both"/>
        <w:rPr>
          <w:sz w:val="24"/>
          <w:szCs w:val="24"/>
        </w:rPr>
      </w:pPr>
    </w:p>
    <w:p w14:paraId="528A8CB7" w14:textId="77777777" w:rsidR="006D5576" w:rsidRPr="00203070" w:rsidRDefault="006D5576" w:rsidP="00287F64">
      <w:pPr>
        <w:ind w:left="709"/>
        <w:jc w:val="both"/>
        <w:rPr>
          <w:sz w:val="24"/>
          <w:szCs w:val="24"/>
        </w:rPr>
      </w:pPr>
      <w:r w:rsidRPr="00203070">
        <w:rPr>
          <w:sz w:val="24"/>
          <w:szCs w:val="24"/>
        </w:rPr>
        <w:t>Enteric</w:t>
      </w:r>
    </w:p>
    <w:p w14:paraId="528A8CB8" w14:textId="77777777" w:rsidR="006D5576" w:rsidRPr="00203070" w:rsidRDefault="006D5576" w:rsidP="00287F64">
      <w:pPr>
        <w:ind w:left="709"/>
        <w:jc w:val="both"/>
        <w:rPr>
          <w:sz w:val="24"/>
          <w:szCs w:val="24"/>
        </w:rPr>
      </w:pPr>
      <w:r w:rsidRPr="00203070">
        <w:rPr>
          <w:sz w:val="24"/>
          <w:szCs w:val="24"/>
        </w:rPr>
        <w:t xml:space="preserve">Contact </w:t>
      </w:r>
    </w:p>
    <w:p w14:paraId="528A8CB9" w14:textId="77777777" w:rsidR="006D5576" w:rsidRPr="00203070" w:rsidRDefault="006D5576" w:rsidP="00287F64">
      <w:pPr>
        <w:ind w:left="709"/>
        <w:jc w:val="both"/>
        <w:rPr>
          <w:sz w:val="24"/>
          <w:szCs w:val="24"/>
        </w:rPr>
      </w:pPr>
      <w:r w:rsidRPr="00203070">
        <w:rPr>
          <w:sz w:val="24"/>
          <w:szCs w:val="24"/>
        </w:rPr>
        <w:t xml:space="preserve">Airborne </w:t>
      </w:r>
    </w:p>
    <w:p w14:paraId="528A8CBA" w14:textId="77777777" w:rsidR="000025BC" w:rsidRDefault="006D5576" w:rsidP="00287F64">
      <w:pPr>
        <w:ind w:left="709"/>
        <w:jc w:val="both"/>
        <w:rPr>
          <w:sz w:val="24"/>
          <w:szCs w:val="24"/>
        </w:rPr>
      </w:pPr>
      <w:r w:rsidRPr="00203070">
        <w:rPr>
          <w:sz w:val="24"/>
          <w:szCs w:val="24"/>
        </w:rPr>
        <w:t xml:space="preserve"> </w:t>
      </w:r>
    </w:p>
    <w:p w14:paraId="528A8CBB" w14:textId="77777777" w:rsidR="000025BC" w:rsidRDefault="000025BC" w:rsidP="00287F64">
      <w:pPr>
        <w:ind w:left="709"/>
        <w:jc w:val="both"/>
        <w:rPr>
          <w:sz w:val="24"/>
          <w:szCs w:val="24"/>
        </w:rPr>
      </w:pPr>
      <w:r>
        <w:rPr>
          <w:sz w:val="24"/>
          <w:szCs w:val="24"/>
        </w:rPr>
        <w:lastRenderedPageBreak/>
        <w:t xml:space="preserve">These categories have been developed across the Derbyshire health Community and are common with other local Trusts. This should ease continuity of care.  </w:t>
      </w:r>
    </w:p>
    <w:p w14:paraId="528A8CBC" w14:textId="77777777" w:rsidR="001B314D" w:rsidRDefault="001B314D" w:rsidP="00287F64">
      <w:pPr>
        <w:ind w:left="709"/>
        <w:jc w:val="both"/>
        <w:rPr>
          <w:sz w:val="24"/>
          <w:szCs w:val="24"/>
        </w:rPr>
      </w:pPr>
    </w:p>
    <w:p w14:paraId="528A8CBD" w14:textId="77777777" w:rsidR="001B314D" w:rsidRPr="00203070" w:rsidRDefault="001B314D" w:rsidP="00287F64">
      <w:pPr>
        <w:ind w:left="709"/>
        <w:jc w:val="both"/>
        <w:rPr>
          <w:sz w:val="24"/>
          <w:szCs w:val="24"/>
        </w:rPr>
      </w:pPr>
      <w:r>
        <w:rPr>
          <w:sz w:val="24"/>
          <w:szCs w:val="24"/>
        </w:rPr>
        <w:t xml:space="preserve">Protective isolation is not usually indicated within the mental health services; it is a specialist approach used in those who are severely immunocompromised – such as in haematology, severe burns. If this technique is to be employed, it is under the direct supervision of a specialist consultant and it unlikely to be in use within our service. </w:t>
      </w:r>
    </w:p>
    <w:p w14:paraId="528A8CBE" w14:textId="77777777" w:rsidR="006D5576" w:rsidRPr="00CA2367" w:rsidRDefault="006D5576" w:rsidP="006D5576">
      <w:pPr>
        <w:ind w:left="1800"/>
        <w:jc w:val="both"/>
        <w:rPr>
          <w:i/>
          <w:sz w:val="24"/>
          <w:szCs w:val="24"/>
        </w:rPr>
      </w:pPr>
    </w:p>
    <w:p w14:paraId="528A8CBF" w14:textId="77777777" w:rsidR="006D5576" w:rsidRPr="00CA2367" w:rsidRDefault="00387B60" w:rsidP="00F11C34">
      <w:pPr>
        <w:pStyle w:val="Heading2"/>
      </w:pPr>
      <w:bookmarkStart w:id="24" w:name="_Toc39756684"/>
      <w:r>
        <w:t xml:space="preserve">Enteric </w:t>
      </w:r>
      <w:r w:rsidR="000056FC">
        <w:t>precauti</w:t>
      </w:r>
      <w:r w:rsidR="001A3368">
        <w:t>ons</w:t>
      </w:r>
      <w:bookmarkEnd w:id="24"/>
      <w:r w:rsidR="001A3368">
        <w:t xml:space="preserve"> </w:t>
      </w:r>
    </w:p>
    <w:p w14:paraId="528A8CC0" w14:textId="77777777" w:rsidR="006D5576" w:rsidRPr="00CA2367" w:rsidRDefault="006D5576" w:rsidP="006D5576">
      <w:pPr>
        <w:jc w:val="both"/>
        <w:rPr>
          <w:i/>
          <w:sz w:val="24"/>
          <w:szCs w:val="24"/>
        </w:rPr>
      </w:pPr>
    </w:p>
    <w:p w14:paraId="528A8CC1" w14:textId="77777777" w:rsidR="006D5576" w:rsidRPr="000056FC" w:rsidRDefault="006D5576" w:rsidP="00287F64">
      <w:pPr>
        <w:ind w:left="567"/>
        <w:jc w:val="both"/>
        <w:rPr>
          <w:sz w:val="24"/>
          <w:szCs w:val="24"/>
        </w:rPr>
      </w:pPr>
      <w:r w:rsidRPr="000056FC">
        <w:rPr>
          <w:sz w:val="24"/>
          <w:szCs w:val="24"/>
        </w:rPr>
        <w:t>Enteric transmission is often referred to as the faecal – oral route. It is when bacteria, viruses and some parasites are passed from the animal or human stool into your mouth. Food, water or hard surfaces can act as a vehicle in assisting this transmission. The microbe is ingested, causes gastrointestinal infection and is excreted in faeces. Transmission to another host occurs when the infected person contaminates his or her hands with faeces and the hands transfer the organism which is then ingested by someone else.</w:t>
      </w:r>
    </w:p>
    <w:p w14:paraId="528A8CC2" w14:textId="77777777" w:rsidR="006D5576" w:rsidRPr="000056FC" w:rsidRDefault="006D5576" w:rsidP="00287F64">
      <w:pPr>
        <w:ind w:left="567"/>
        <w:jc w:val="both"/>
        <w:rPr>
          <w:sz w:val="24"/>
          <w:szCs w:val="24"/>
        </w:rPr>
      </w:pPr>
    </w:p>
    <w:p w14:paraId="528A8CC3" w14:textId="77777777" w:rsidR="006D5576" w:rsidRDefault="000056FC" w:rsidP="00287F64">
      <w:pPr>
        <w:ind w:left="567"/>
        <w:jc w:val="both"/>
        <w:rPr>
          <w:sz w:val="24"/>
          <w:szCs w:val="24"/>
        </w:rPr>
      </w:pPr>
      <w:r>
        <w:rPr>
          <w:sz w:val="24"/>
          <w:szCs w:val="24"/>
        </w:rPr>
        <w:t xml:space="preserve">Examples of these are the diarrhoeal illnesses, such as gastroenteritis, rotavirus, Clostridium difficile diarrhoea, Salmonella spp. </w:t>
      </w:r>
    </w:p>
    <w:p w14:paraId="528A8CC4" w14:textId="77777777" w:rsidR="000056FC" w:rsidRDefault="000056FC" w:rsidP="00287F64">
      <w:pPr>
        <w:ind w:left="567"/>
        <w:jc w:val="both"/>
        <w:rPr>
          <w:sz w:val="24"/>
          <w:szCs w:val="24"/>
        </w:rPr>
      </w:pPr>
    </w:p>
    <w:p w14:paraId="528A8CC5" w14:textId="77777777" w:rsidR="000056FC" w:rsidRPr="000056FC" w:rsidRDefault="000056FC" w:rsidP="00287F64">
      <w:pPr>
        <w:ind w:left="567"/>
        <w:jc w:val="both"/>
        <w:rPr>
          <w:sz w:val="24"/>
          <w:szCs w:val="24"/>
        </w:rPr>
      </w:pPr>
      <w:r>
        <w:rPr>
          <w:sz w:val="24"/>
          <w:szCs w:val="24"/>
        </w:rPr>
        <w:t xml:space="preserve">The duration of isolation is noted within Appendix 1. </w:t>
      </w:r>
    </w:p>
    <w:p w14:paraId="528A8CC6" w14:textId="77777777" w:rsidR="006D5576" w:rsidRPr="000056FC" w:rsidRDefault="006D5576" w:rsidP="00287F64">
      <w:pPr>
        <w:ind w:left="567"/>
        <w:jc w:val="both"/>
        <w:rPr>
          <w:sz w:val="24"/>
          <w:szCs w:val="24"/>
        </w:rPr>
      </w:pPr>
    </w:p>
    <w:p w14:paraId="528A8CC7" w14:textId="77777777" w:rsidR="006D5576" w:rsidRPr="000056FC" w:rsidRDefault="006D5576" w:rsidP="00287F64">
      <w:pPr>
        <w:ind w:left="567"/>
        <w:jc w:val="both"/>
        <w:rPr>
          <w:sz w:val="24"/>
          <w:szCs w:val="24"/>
        </w:rPr>
      </w:pPr>
      <w:r w:rsidRPr="000056FC">
        <w:rPr>
          <w:sz w:val="24"/>
          <w:szCs w:val="24"/>
        </w:rPr>
        <w:t>For specific infection co</w:t>
      </w:r>
      <w:r w:rsidR="000056FC">
        <w:rPr>
          <w:sz w:val="24"/>
          <w:szCs w:val="24"/>
        </w:rPr>
        <w:t>ntrol precautions cards see Appendix 2.</w:t>
      </w:r>
      <w:r w:rsidR="00536943">
        <w:rPr>
          <w:sz w:val="24"/>
          <w:szCs w:val="24"/>
        </w:rPr>
        <w:t xml:space="preserve"> These are intended as am ‘aide memoire’ for the clinical team, but do not replace the need for a patient specific care plan.  </w:t>
      </w:r>
      <w:r w:rsidR="000056FC">
        <w:rPr>
          <w:sz w:val="24"/>
          <w:szCs w:val="24"/>
        </w:rPr>
        <w:t xml:space="preserve"> </w:t>
      </w:r>
    </w:p>
    <w:p w14:paraId="528A8CC8" w14:textId="77777777" w:rsidR="006D5576" w:rsidRPr="00CA2367" w:rsidRDefault="006D5576" w:rsidP="006D5576">
      <w:pPr>
        <w:ind w:left="1080"/>
        <w:jc w:val="both"/>
        <w:rPr>
          <w:i/>
          <w:sz w:val="24"/>
          <w:szCs w:val="24"/>
        </w:rPr>
      </w:pPr>
    </w:p>
    <w:p w14:paraId="528A8CC9" w14:textId="77777777" w:rsidR="006D5576" w:rsidRPr="00CA2367" w:rsidRDefault="000056FC" w:rsidP="00A405A4">
      <w:pPr>
        <w:pStyle w:val="Heading2"/>
      </w:pPr>
      <w:bookmarkStart w:id="25" w:name="_Toc39756685"/>
      <w:r>
        <w:t>C</w:t>
      </w:r>
      <w:r w:rsidR="001A3368">
        <w:t>ontact</w:t>
      </w:r>
      <w:bookmarkEnd w:id="25"/>
      <w:r w:rsidR="001A3368">
        <w:t xml:space="preserve">  </w:t>
      </w:r>
    </w:p>
    <w:p w14:paraId="528A8CCA" w14:textId="77777777" w:rsidR="006D5576" w:rsidRPr="00CA2367" w:rsidRDefault="006D5576" w:rsidP="006D5576">
      <w:pPr>
        <w:jc w:val="both"/>
        <w:rPr>
          <w:b/>
          <w:i/>
          <w:sz w:val="24"/>
          <w:szCs w:val="24"/>
        </w:rPr>
      </w:pPr>
    </w:p>
    <w:p w14:paraId="528A8CCB" w14:textId="77777777" w:rsidR="000021D8" w:rsidRDefault="006D5576" w:rsidP="00287F64">
      <w:pPr>
        <w:ind w:left="567"/>
        <w:jc w:val="both"/>
        <w:rPr>
          <w:sz w:val="24"/>
          <w:szCs w:val="24"/>
        </w:rPr>
      </w:pPr>
      <w:r w:rsidRPr="000056FC">
        <w:rPr>
          <w:sz w:val="24"/>
          <w:szCs w:val="24"/>
        </w:rPr>
        <w:t xml:space="preserve">Transmission of organisms may occur either by direct or indirect contact. </w:t>
      </w:r>
    </w:p>
    <w:p w14:paraId="528A8CCC" w14:textId="77777777" w:rsidR="000021D8" w:rsidRDefault="000021D8" w:rsidP="00287F64">
      <w:pPr>
        <w:ind w:left="567"/>
        <w:jc w:val="both"/>
        <w:rPr>
          <w:sz w:val="24"/>
          <w:szCs w:val="24"/>
        </w:rPr>
      </w:pPr>
    </w:p>
    <w:p w14:paraId="528A8CCD" w14:textId="77777777" w:rsidR="006D5576" w:rsidRPr="000056FC" w:rsidRDefault="006D5576" w:rsidP="00287F64">
      <w:pPr>
        <w:ind w:left="567"/>
        <w:jc w:val="both"/>
        <w:rPr>
          <w:sz w:val="24"/>
          <w:szCs w:val="24"/>
        </w:rPr>
      </w:pPr>
      <w:r w:rsidRPr="000056FC">
        <w:rPr>
          <w:sz w:val="24"/>
          <w:szCs w:val="24"/>
        </w:rPr>
        <w:t xml:space="preserve">Direct contact transmission involves skin to skin contact and physical transfer of </w:t>
      </w:r>
      <w:r w:rsidR="004B7EC7" w:rsidRPr="000056FC">
        <w:rPr>
          <w:sz w:val="24"/>
          <w:szCs w:val="24"/>
        </w:rPr>
        <w:t>micro-organisms</w:t>
      </w:r>
      <w:r w:rsidRPr="000056FC">
        <w:rPr>
          <w:sz w:val="24"/>
          <w:szCs w:val="24"/>
        </w:rPr>
        <w:t xml:space="preserve"> to a susceptible host from an infected or colonised person, such as occurs when patients are turned, bathed or during other patient care activities that require physical contact. In healthcare workers the dominate vector is contaminated hands of staff.</w:t>
      </w:r>
    </w:p>
    <w:p w14:paraId="528A8CCE" w14:textId="77777777" w:rsidR="006D5576" w:rsidRPr="000056FC" w:rsidRDefault="006D5576" w:rsidP="00287F64">
      <w:pPr>
        <w:ind w:left="567"/>
        <w:jc w:val="both"/>
        <w:rPr>
          <w:sz w:val="24"/>
          <w:szCs w:val="24"/>
        </w:rPr>
      </w:pPr>
    </w:p>
    <w:p w14:paraId="528A8CCF" w14:textId="77777777" w:rsidR="006D5576" w:rsidRPr="000056FC" w:rsidRDefault="006D5576" w:rsidP="00287F64">
      <w:pPr>
        <w:ind w:left="567"/>
        <w:jc w:val="both"/>
        <w:rPr>
          <w:sz w:val="24"/>
          <w:szCs w:val="24"/>
        </w:rPr>
      </w:pPr>
      <w:r w:rsidRPr="000056FC">
        <w:rPr>
          <w:sz w:val="24"/>
          <w:szCs w:val="24"/>
        </w:rPr>
        <w:t>Indirect contact transmission involves a susceptible host with a contaminated intermediate object, usually inanimate, in the patient’s environment – often referred to as fomites examples are contaminated instruments, bed tables etc</w:t>
      </w:r>
      <w:r w:rsidR="00ED408B">
        <w:rPr>
          <w:sz w:val="24"/>
          <w:szCs w:val="24"/>
        </w:rPr>
        <w:t>.</w:t>
      </w:r>
    </w:p>
    <w:p w14:paraId="528A8CD0" w14:textId="77777777" w:rsidR="006D5576" w:rsidRPr="000056FC" w:rsidRDefault="006D5576" w:rsidP="00287F64">
      <w:pPr>
        <w:ind w:left="567"/>
        <w:jc w:val="both"/>
        <w:rPr>
          <w:sz w:val="24"/>
          <w:szCs w:val="24"/>
        </w:rPr>
      </w:pPr>
    </w:p>
    <w:p w14:paraId="528A8CD1" w14:textId="77777777" w:rsidR="006D5576" w:rsidRDefault="006D5576" w:rsidP="00287F64">
      <w:pPr>
        <w:ind w:left="567"/>
        <w:jc w:val="both"/>
        <w:rPr>
          <w:sz w:val="24"/>
          <w:szCs w:val="24"/>
        </w:rPr>
      </w:pPr>
      <w:r w:rsidRPr="000056FC">
        <w:rPr>
          <w:sz w:val="24"/>
          <w:szCs w:val="24"/>
        </w:rPr>
        <w:t xml:space="preserve"> </w:t>
      </w:r>
      <w:r w:rsidR="000056FC">
        <w:rPr>
          <w:sz w:val="24"/>
          <w:szCs w:val="24"/>
        </w:rPr>
        <w:t>Examples of these are MRSA, Streptococcal infections</w:t>
      </w:r>
      <w:r w:rsidR="004B7EC7">
        <w:rPr>
          <w:sz w:val="24"/>
          <w:szCs w:val="24"/>
        </w:rPr>
        <w:t>, Pseudomonas</w:t>
      </w:r>
      <w:r w:rsidR="00026FDE">
        <w:rPr>
          <w:sz w:val="24"/>
          <w:szCs w:val="24"/>
        </w:rPr>
        <w:t xml:space="preserve"> aeruginosa, Impetigo. </w:t>
      </w:r>
    </w:p>
    <w:p w14:paraId="528A8CD2" w14:textId="77777777" w:rsidR="00026FDE" w:rsidRPr="000056FC" w:rsidRDefault="00026FDE" w:rsidP="00287F64">
      <w:pPr>
        <w:ind w:left="567"/>
        <w:jc w:val="both"/>
        <w:rPr>
          <w:sz w:val="24"/>
          <w:szCs w:val="24"/>
        </w:rPr>
      </w:pPr>
    </w:p>
    <w:p w14:paraId="528A8CD3" w14:textId="77777777" w:rsidR="006D5576" w:rsidRDefault="006D5576" w:rsidP="00287F64">
      <w:pPr>
        <w:ind w:left="567"/>
        <w:jc w:val="both"/>
        <w:rPr>
          <w:sz w:val="24"/>
          <w:szCs w:val="24"/>
        </w:rPr>
      </w:pPr>
      <w:r w:rsidRPr="000056FC">
        <w:rPr>
          <w:sz w:val="24"/>
          <w:szCs w:val="24"/>
        </w:rPr>
        <w:lastRenderedPageBreak/>
        <w:t>For specific infection control precautions</w:t>
      </w:r>
      <w:r w:rsidR="00026FDE">
        <w:rPr>
          <w:sz w:val="24"/>
          <w:szCs w:val="24"/>
        </w:rPr>
        <w:t xml:space="preserve"> and duration of isolation </w:t>
      </w:r>
      <w:r w:rsidRPr="000056FC">
        <w:rPr>
          <w:sz w:val="24"/>
          <w:szCs w:val="24"/>
        </w:rPr>
        <w:t xml:space="preserve">see appendix </w:t>
      </w:r>
      <w:r w:rsidR="000056FC">
        <w:rPr>
          <w:sz w:val="24"/>
          <w:szCs w:val="24"/>
        </w:rPr>
        <w:t xml:space="preserve">1. </w:t>
      </w:r>
    </w:p>
    <w:p w14:paraId="528A8CD4" w14:textId="77777777" w:rsidR="000056FC" w:rsidRPr="00CA2367" w:rsidRDefault="000056FC" w:rsidP="000056FC">
      <w:pPr>
        <w:jc w:val="both"/>
        <w:rPr>
          <w:i/>
          <w:sz w:val="24"/>
          <w:szCs w:val="24"/>
        </w:rPr>
      </w:pPr>
    </w:p>
    <w:p w14:paraId="528A8CD5" w14:textId="77777777" w:rsidR="006D5576" w:rsidRPr="00CA2367" w:rsidRDefault="006D5576" w:rsidP="001C3921">
      <w:pPr>
        <w:pStyle w:val="Heading2"/>
      </w:pPr>
      <w:bookmarkStart w:id="26" w:name="_Toc39756686"/>
      <w:r w:rsidRPr="00CA2367">
        <w:t>Ai</w:t>
      </w:r>
      <w:r w:rsidR="001A3368">
        <w:t xml:space="preserve">rborne </w:t>
      </w:r>
      <w:r w:rsidR="00683934">
        <w:t xml:space="preserve">/ </w:t>
      </w:r>
      <w:r w:rsidR="00ED408B">
        <w:rPr>
          <w:highlight w:val="yellow"/>
        </w:rPr>
        <w:t>Droplet Bo</w:t>
      </w:r>
      <w:r w:rsidR="00683934" w:rsidRPr="0074546E">
        <w:rPr>
          <w:highlight w:val="yellow"/>
        </w:rPr>
        <w:t>rne</w:t>
      </w:r>
      <w:bookmarkEnd w:id="26"/>
    </w:p>
    <w:p w14:paraId="528A8CD6" w14:textId="77777777" w:rsidR="006D5576" w:rsidRPr="00CA2367" w:rsidRDefault="006D5576" w:rsidP="006D5576">
      <w:pPr>
        <w:ind w:left="1080"/>
        <w:jc w:val="both"/>
        <w:rPr>
          <w:i/>
          <w:sz w:val="24"/>
          <w:szCs w:val="24"/>
        </w:rPr>
      </w:pPr>
    </w:p>
    <w:p w14:paraId="528A8CD7" w14:textId="77777777" w:rsidR="006D5576" w:rsidRDefault="006D5576" w:rsidP="00287F64">
      <w:pPr>
        <w:ind w:left="567"/>
        <w:jc w:val="both"/>
        <w:rPr>
          <w:sz w:val="24"/>
          <w:szCs w:val="24"/>
        </w:rPr>
      </w:pPr>
      <w:r w:rsidRPr="000021D8">
        <w:rPr>
          <w:sz w:val="24"/>
          <w:szCs w:val="24"/>
        </w:rPr>
        <w:t xml:space="preserve">This type of transmission is when droplets are generated from the source person primarily during coughing, sneezing and talking, and during the performance of cough inducing procedures such as suctioning and bronchoscopy. Transmission occurs when the droplets containing micro-organisms are expelled into the air from the infected patient and deposited on the host’s conjunctivae, nasal mucosa or mouth. </w:t>
      </w:r>
    </w:p>
    <w:p w14:paraId="528A8CD8" w14:textId="77777777" w:rsidR="00683934" w:rsidRPr="000021D8" w:rsidRDefault="00683934" w:rsidP="00287F64">
      <w:pPr>
        <w:ind w:left="567"/>
        <w:jc w:val="both"/>
        <w:rPr>
          <w:sz w:val="24"/>
          <w:szCs w:val="24"/>
        </w:rPr>
      </w:pPr>
    </w:p>
    <w:p w14:paraId="528A8CD9" w14:textId="77777777" w:rsidR="006D5576" w:rsidRDefault="006D5576" w:rsidP="00287F64">
      <w:pPr>
        <w:ind w:left="567"/>
        <w:jc w:val="both"/>
        <w:rPr>
          <w:sz w:val="24"/>
          <w:szCs w:val="24"/>
        </w:rPr>
      </w:pPr>
      <w:r w:rsidRPr="000021D8">
        <w:rPr>
          <w:sz w:val="24"/>
          <w:szCs w:val="24"/>
        </w:rPr>
        <w:t xml:space="preserve">The time the droplets remain suspended in the air or the distance they may travel is </w:t>
      </w:r>
      <w:r w:rsidR="00ED408B" w:rsidRPr="000021D8">
        <w:rPr>
          <w:sz w:val="24"/>
          <w:szCs w:val="24"/>
        </w:rPr>
        <w:t>dependent</w:t>
      </w:r>
      <w:r w:rsidRPr="000021D8">
        <w:rPr>
          <w:sz w:val="24"/>
          <w:szCs w:val="24"/>
        </w:rPr>
        <w:t xml:space="preserve"> on the size of the organism involved and its pathogenicity. Some droplets may remain suspended in the air for long periods of time and may become inhaled by a susceptible host within the same room or over a longer distance from the source patient.</w:t>
      </w:r>
    </w:p>
    <w:p w14:paraId="528A8CDA" w14:textId="77777777" w:rsidR="00ED408B" w:rsidRDefault="00ED408B" w:rsidP="00287F64">
      <w:pPr>
        <w:ind w:left="567"/>
        <w:jc w:val="both"/>
        <w:rPr>
          <w:sz w:val="24"/>
          <w:szCs w:val="24"/>
        </w:rPr>
      </w:pPr>
    </w:p>
    <w:p w14:paraId="528A8CDB" w14:textId="77777777" w:rsidR="00ED408B" w:rsidRDefault="00ED408B" w:rsidP="00ED408B">
      <w:pPr>
        <w:ind w:left="567"/>
        <w:jc w:val="both"/>
        <w:rPr>
          <w:sz w:val="24"/>
          <w:szCs w:val="24"/>
        </w:rPr>
      </w:pPr>
      <w:r w:rsidRPr="00ED408B">
        <w:rPr>
          <w:sz w:val="24"/>
          <w:szCs w:val="24"/>
          <w:highlight w:val="yellow"/>
        </w:rPr>
        <w:t>A cough or sneeze may generate droplets which can contribute to the spread of infection. There are some medical procedures which generate much smaller droplets which linger in the air and are classified as aerosols. NHSI and Public health England publish information for health professionals to describe and explain these procedures and these are regularly reviewed and update by NERVTAG (New and Emerging respiratory Virus Threats / Advisory Group). As this guidance is subject to regular update we suggest clinicians use the online public Health England resource page for most up to date guidance.</w:t>
      </w:r>
    </w:p>
    <w:p w14:paraId="528A8CDC" w14:textId="77777777" w:rsidR="00683934" w:rsidRPr="000021D8" w:rsidRDefault="00683934" w:rsidP="00287F64">
      <w:pPr>
        <w:ind w:left="567"/>
        <w:jc w:val="both"/>
        <w:rPr>
          <w:sz w:val="24"/>
          <w:szCs w:val="24"/>
        </w:rPr>
      </w:pPr>
    </w:p>
    <w:p w14:paraId="528A8CDD" w14:textId="77777777" w:rsidR="006D5576" w:rsidRPr="000021D8" w:rsidRDefault="006D5576" w:rsidP="00287F64">
      <w:pPr>
        <w:ind w:left="567"/>
        <w:jc w:val="both"/>
        <w:rPr>
          <w:sz w:val="24"/>
          <w:szCs w:val="24"/>
        </w:rPr>
      </w:pPr>
      <w:r w:rsidRPr="000021D8">
        <w:rPr>
          <w:sz w:val="24"/>
          <w:szCs w:val="24"/>
        </w:rPr>
        <w:t xml:space="preserve">Skin </w:t>
      </w:r>
      <w:proofErr w:type="spellStart"/>
      <w:r w:rsidRPr="000021D8">
        <w:rPr>
          <w:sz w:val="24"/>
          <w:szCs w:val="24"/>
        </w:rPr>
        <w:t>squames</w:t>
      </w:r>
      <w:proofErr w:type="spellEnd"/>
      <w:r w:rsidRPr="000021D8">
        <w:rPr>
          <w:sz w:val="24"/>
          <w:szCs w:val="24"/>
        </w:rPr>
        <w:t xml:space="preserve"> are shed from the skin surface at a rate of 300 million a day and are the main component of dust. Some of the </w:t>
      </w:r>
      <w:proofErr w:type="spellStart"/>
      <w:r w:rsidRPr="000021D8">
        <w:rPr>
          <w:sz w:val="24"/>
          <w:szCs w:val="24"/>
        </w:rPr>
        <w:t>squames</w:t>
      </w:r>
      <w:proofErr w:type="spellEnd"/>
      <w:r w:rsidRPr="000021D8">
        <w:rPr>
          <w:sz w:val="24"/>
          <w:szCs w:val="24"/>
        </w:rPr>
        <w:t xml:space="preserve"> carry micro-organisms. Small dust particles may remain airborne for several hours and can be inhaled or settle in wounds.</w:t>
      </w:r>
    </w:p>
    <w:p w14:paraId="528A8CDE" w14:textId="77777777" w:rsidR="006D5576" w:rsidRPr="00CA2367" w:rsidRDefault="006D5576" w:rsidP="00287F64">
      <w:pPr>
        <w:ind w:left="567"/>
        <w:jc w:val="both"/>
        <w:rPr>
          <w:i/>
          <w:sz w:val="24"/>
          <w:szCs w:val="24"/>
        </w:rPr>
      </w:pPr>
    </w:p>
    <w:p w14:paraId="528A8CDF" w14:textId="77777777" w:rsidR="006D5576" w:rsidRPr="000021D8" w:rsidRDefault="000021D8" w:rsidP="00287F64">
      <w:pPr>
        <w:ind w:left="567"/>
        <w:jc w:val="both"/>
        <w:rPr>
          <w:sz w:val="24"/>
          <w:szCs w:val="24"/>
        </w:rPr>
      </w:pPr>
      <w:r>
        <w:rPr>
          <w:sz w:val="24"/>
          <w:szCs w:val="24"/>
        </w:rPr>
        <w:t xml:space="preserve">Examples of these are </w:t>
      </w:r>
      <w:r w:rsidR="00B0490E">
        <w:rPr>
          <w:sz w:val="24"/>
          <w:szCs w:val="24"/>
        </w:rPr>
        <w:t xml:space="preserve">Chicken pox (varicella), Pulmonary Tuberculosis, Measles. </w:t>
      </w:r>
    </w:p>
    <w:p w14:paraId="528A8CE0" w14:textId="77777777" w:rsidR="006D5576" w:rsidRPr="000021D8" w:rsidRDefault="006D5576" w:rsidP="006D5576">
      <w:pPr>
        <w:ind w:left="1080"/>
        <w:jc w:val="both"/>
        <w:rPr>
          <w:sz w:val="24"/>
          <w:szCs w:val="24"/>
        </w:rPr>
      </w:pPr>
    </w:p>
    <w:p w14:paraId="528A8CE1" w14:textId="77777777" w:rsidR="006D5576" w:rsidRPr="000021D8" w:rsidRDefault="006D5576" w:rsidP="006D5576">
      <w:pPr>
        <w:jc w:val="both"/>
        <w:rPr>
          <w:sz w:val="24"/>
          <w:szCs w:val="24"/>
        </w:rPr>
      </w:pPr>
      <w:r w:rsidRPr="000021D8">
        <w:rPr>
          <w:sz w:val="24"/>
          <w:szCs w:val="24"/>
        </w:rPr>
        <w:t>For specific infection co</w:t>
      </w:r>
      <w:r w:rsidR="00B0490E">
        <w:rPr>
          <w:sz w:val="24"/>
          <w:szCs w:val="24"/>
        </w:rPr>
        <w:t>ntrol precautions and duration of isolation see appendix 1</w:t>
      </w:r>
    </w:p>
    <w:p w14:paraId="528A8CE2" w14:textId="77777777" w:rsidR="006D5576" w:rsidRDefault="006D5576" w:rsidP="006D5576"/>
    <w:p w14:paraId="528A8CE3" w14:textId="77777777" w:rsidR="00E836D8" w:rsidRPr="00CA2367" w:rsidRDefault="00E836D8" w:rsidP="006D5576"/>
    <w:p w14:paraId="528A8CE4" w14:textId="77777777" w:rsidR="006D5576" w:rsidRPr="00CA2367" w:rsidRDefault="006D5576" w:rsidP="009365D2">
      <w:pPr>
        <w:pStyle w:val="Heading1"/>
        <w:jc w:val="left"/>
      </w:pPr>
      <w:bookmarkStart w:id="27" w:name="_Toc39756687"/>
      <w:r w:rsidRPr="00CA2367">
        <w:t>Managing the Policy and Procedures for Isolation</w:t>
      </w:r>
      <w:bookmarkEnd w:id="27"/>
    </w:p>
    <w:p w14:paraId="528A8CE5" w14:textId="77777777" w:rsidR="0094266C" w:rsidRDefault="0094266C" w:rsidP="0094266C"/>
    <w:p w14:paraId="528A8CE6" w14:textId="77777777" w:rsidR="00A526F9" w:rsidRDefault="00A526F9" w:rsidP="00287F64">
      <w:pPr>
        <w:ind w:left="426"/>
        <w:jc w:val="both"/>
        <w:rPr>
          <w:b/>
          <w:bCs w:val="0"/>
          <w:color w:val="000000"/>
          <w:sz w:val="24"/>
        </w:rPr>
      </w:pPr>
      <w:r>
        <w:rPr>
          <w:b/>
          <w:bCs w:val="0"/>
          <w:color w:val="000000"/>
          <w:sz w:val="24"/>
        </w:rPr>
        <w:t xml:space="preserve">It may be necessary for the Infection Control team to recommend nursing a patient in isolation.  This will be subject to comprehensive risk assessment by the multidisciplinary team in conjunction with Infection Control, and patient safety will be central to this decision, which will be under regular review.  A plan of care will be formulated and regularly reviewed. </w:t>
      </w:r>
    </w:p>
    <w:p w14:paraId="528A8CE7" w14:textId="77777777" w:rsidR="00A526F9" w:rsidRDefault="00A526F9" w:rsidP="00287F64">
      <w:pPr>
        <w:ind w:left="426"/>
        <w:jc w:val="both"/>
        <w:rPr>
          <w:b/>
          <w:bCs w:val="0"/>
          <w:color w:val="000000"/>
          <w:sz w:val="24"/>
        </w:rPr>
      </w:pPr>
    </w:p>
    <w:p w14:paraId="528A8CE8" w14:textId="77777777" w:rsidR="00A526F9" w:rsidRDefault="00A526F9" w:rsidP="00287F64">
      <w:pPr>
        <w:ind w:left="426"/>
        <w:jc w:val="both"/>
        <w:rPr>
          <w:color w:val="000000"/>
          <w:sz w:val="24"/>
        </w:rPr>
      </w:pPr>
      <w:r>
        <w:rPr>
          <w:color w:val="000000"/>
          <w:sz w:val="24"/>
        </w:rPr>
        <w:t xml:space="preserve">Careful explanation must be given to both the patient and, with consent, relatives on the reason for isolation, the precautions required and the likely duration. </w:t>
      </w:r>
      <w:r w:rsidR="00753651">
        <w:rPr>
          <w:color w:val="000000"/>
          <w:sz w:val="24"/>
        </w:rPr>
        <w:t xml:space="preserve">This should be documented in the patient care record. </w:t>
      </w:r>
    </w:p>
    <w:p w14:paraId="528A8CE9" w14:textId="77777777" w:rsidR="00A526F9" w:rsidRDefault="00A526F9" w:rsidP="00287F64">
      <w:pPr>
        <w:ind w:left="426"/>
        <w:jc w:val="both"/>
        <w:rPr>
          <w:color w:val="000000"/>
          <w:sz w:val="24"/>
        </w:rPr>
      </w:pPr>
    </w:p>
    <w:p w14:paraId="528A8CEA" w14:textId="77777777" w:rsidR="00A526F9" w:rsidRDefault="00A526F9" w:rsidP="00287F64">
      <w:pPr>
        <w:ind w:left="426"/>
        <w:jc w:val="both"/>
        <w:rPr>
          <w:color w:val="000000"/>
          <w:sz w:val="24"/>
        </w:rPr>
      </w:pPr>
      <w:r>
        <w:rPr>
          <w:color w:val="000000"/>
          <w:sz w:val="24"/>
        </w:rPr>
        <w:t>It is important to remember that the patient will not only be physically isolated but may also feel psychologically isolated and therefore must not be neglected. Access to telephones, newspapers and televisions must be provided.</w:t>
      </w:r>
      <w:r w:rsidR="00683934">
        <w:rPr>
          <w:color w:val="000000"/>
          <w:sz w:val="24"/>
        </w:rPr>
        <w:t xml:space="preserve"> </w:t>
      </w:r>
      <w:r w:rsidR="00683934" w:rsidRPr="0074546E">
        <w:rPr>
          <w:color w:val="000000"/>
          <w:sz w:val="24"/>
          <w:highlight w:val="yellow"/>
        </w:rPr>
        <w:t>This will include ad</w:t>
      </w:r>
      <w:r w:rsidR="0074546E" w:rsidRPr="0074546E">
        <w:rPr>
          <w:color w:val="000000"/>
          <w:sz w:val="24"/>
          <w:highlight w:val="yellow"/>
        </w:rPr>
        <w:t>d</w:t>
      </w:r>
      <w:r w:rsidR="00ED408B">
        <w:rPr>
          <w:color w:val="000000"/>
          <w:sz w:val="24"/>
          <w:highlight w:val="yellow"/>
        </w:rPr>
        <w:t xml:space="preserve">itional measures such as iPads, </w:t>
      </w:r>
      <w:r w:rsidR="00683934" w:rsidRPr="0074546E">
        <w:rPr>
          <w:color w:val="000000"/>
          <w:sz w:val="24"/>
          <w:highlight w:val="yellow"/>
        </w:rPr>
        <w:t>messaging systems and other electronic devices to reduce the risk of psychological distress through the use of technology.</w:t>
      </w:r>
    </w:p>
    <w:p w14:paraId="528A8CEB" w14:textId="77777777" w:rsidR="00A526F9" w:rsidRDefault="00A526F9" w:rsidP="00287F64">
      <w:pPr>
        <w:ind w:left="426"/>
        <w:jc w:val="both"/>
        <w:rPr>
          <w:color w:val="000000"/>
          <w:sz w:val="24"/>
        </w:rPr>
      </w:pPr>
    </w:p>
    <w:p w14:paraId="528A8CEC" w14:textId="77777777" w:rsidR="00A526F9" w:rsidRDefault="00A526F9" w:rsidP="00287F64">
      <w:pPr>
        <w:ind w:left="426"/>
        <w:rPr>
          <w:b/>
          <w:bCs w:val="0"/>
          <w:color w:val="000000"/>
          <w:sz w:val="24"/>
        </w:rPr>
      </w:pPr>
      <w:r>
        <w:rPr>
          <w:color w:val="000000"/>
          <w:sz w:val="24"/>
        </w:rPr>
        <w:t>As with any other diagnosis confidentiality must be maintained for the infected patient. Whilst nursing and medical staff on the ward will be aware of the patient’s diagnosis, other health care workers only need to know the risk of infection and precautions to be taken. This does not breach confidentiality</w:t>
      </w:r>
      <w:r>
        <w:rPr>
          <w:b/>
          <w:bCs w:val="0"/>
          <w:color w:val="000000"/>
          <w:sz w:val="24"/>
        </w:rPr>
        <w:t xml:space="preserve">. </w:t>
      </w:r>
    </w:p>
    <w:p w14:paraId="528A8CED" w14:textId="77777777" w:rsidR="00A526F9" w:rsidRDefault="00A526F9" w:rsidP="00A526F9">
      <w:pPr>
        <w:rPr>
          <w:b/>
          <w:bCs w:val="0"/>
          <w:color w:val="000000"/>
          <w:sz w:val="24"/>
        </w:rPr>
      </w:pPr>
    </w:p>
    <w:p w14:paraId="528A8CEE" w14:textId="77777777" w:rsidR="00A526F9" w:rsidRDefault="00A526F9" w:rsidP="00A526F9">
      <w:pPr>
        <w:shd w:val="clear" w:color="auto" w:fill="CCCCCC"/>
        <w:rPr>
          <w:b/>
        </w:rPr>
      </w:pPr>
      <w:r>
        <w:rPr>
          <w:b/>
        </w:rPr>
        <w:t xml:space="preserve">Mental Capacity Act 2005 </w:t>
      </w:r>
    </w:p>
    <w:p w14:paraId="528A8CEF" w14:textId="77777777" w:rsidR="00A526F9" w:rsidRDefault="00A526F9" w:rsidP="00A526F9">
      <w:pPr>
        <w:shd w:val="clear" w:color="auto" w:fill="CCCCCC"/>
        <w:rPr>
          <w:b/>
        </w:rPr>
      </w:pPr>
    </w:p>
    <w:p w14:paraId="528A8CF0" w14:textId="77777777" w:rsidR="00A526F9" w:rsidRDefault="00A526F9" w:rsidP="00A526F9">
      <w:pPr>
        <w:shd w:val="clear" w:color="auto" w:fill="CCCCCC"/>
        <w:rPr>
          <w:b/>
        </w:rPr>
      </w:pPr>
      <w:r>
        <w:rPr>
          <w:b/>
        </w:rPr>
        <w:t xml:space="preserve">Using the isolation codes in response to a diagnosis of infection may impact on a person’s ability to move around the ward or area as they may wish and to have contact with other people.  For person who does not have capacity to make decisions such restriction of liberty may, in certain circumstances, reach such a degree that they result in he or she being deprived of their liberty, which is unlawful without proper authorization. If there are any concerns as to capacity of the person to make decisions these must be fully explored and documented by the multi -disciplinary team.  </w:t>
      </w:r>
    </w:p>
    <w:p w14:paraId="528A8CF1" w14:textId="77777777" w:rsidR="00A526F9" w:rsidRDefault="00A526F9" w:rsidP="00A526F9">
      <w:pPr>
        <w:shd w:val="clear" w:color="auto" w:fill="CCCCCC"/>
        <w:rPr>
          <w:b/>
        </w:rPr>
      </w:pPr>
      <w:r>
        <w:rPr>
          <w:b/>
        </w:rPr>
        <w:t>The Mental Capacity Act Guidance document provides a framework for assessing capacity and recording the decisions made regarding the care plan needs.  It should be used accordingly in such situations. If the clinical team think that the level of restrictions imposed on a person without capacity could mean that they are being deprived of their liberty then they must discuss this in the care team, with their Matron o</w:t>
      </w:r>
      <w:r w:rsidR="00491A9C">
        <w:rPr>
          <w:b/>
        </w:rPr>
        <w:t xml:space="preserve">r equivalent and contact the </w:t>
      </w:r>
      <w:r>
        <w:rPr>
          <w:b/>
        </w:rPr>
        <w:t xml:space="preserve">Mental Health Act Manager for further advice. </w:t>
      </w:r>
    </w:p>
    <w:p w14:paraId="528A8CF2" w14:textId="77777777" w:rsidR="00683934" w:rsidRDefault="00683934" w:rsidP="00A526F9">
      <w:pPr>
        <w:shd w:val="clear" w:color="auto" w:fill="CCCCCC"/>
        <w:rPr>
          <w:b/>
        </w:rPr>
      </w:pPr>
    </w:p>
    <w:p w14:paraId="528A8CF3" w14:textId="77777777" w:rsidR="00A526F9" w:rsidRDefault="00A526F9" w:rsidP="00A526F9">
      <w:pPr>
        <w:shd w:val="clear" w:color="auto" w:fill="CCCCCC"/>
        <w:rPr>
          <w:b/>
        </w:rPr>
      </w:pPr>
      <w:r w:rsidRPr="00D353A3">
        <w:rPr>
          <w:rFonts w:ascii="Arial (W1)" w:hAnsi="Arial (W1)"/>
          <w:b/>
        </w:rPr>
        <w:t>The level of restriction placed on an individual nursed in isolation can be minimised by good, person centred care planning. The care team must therefore take all reasonable steps to maintain the persons’ daily routine and personal</w:t>
      </w:r>
      <w:r>
        <w:rPr>
          <w:b/>
        </w:rPr>
        <w:t xml:space="preserve"> contacts. Particular attention should be paid in this context to social activity and access to fresh air. </w:t>
      </w:r>
    </w:p>
    <w:p w14:paraId="528A8CF4" w14:textId="77777777" w:rsidR="00A526F9" w:rsidRDefault="00A526F9" w:rsidP="00A526F9">
      <w:pPr>
        <w:shd w:val="clear" w:color="auto" w:fill="CCCCCC"/>
        <w:rPr>
          <w:b/>
        </w:rPr>
      </w:pPr>
    </w:p>
    <w:p w14:paraId="528A8CF5" w14:textId="77777777" w:rsidR="00A526F9" w:rsidRDefault="00A526F9" w:rsidP="00A526F9">
      <w:pPr>
        <w:shd w:val="clear" w:color="auto" w:fill="CCCCCC"/>
        <w:rPr>
          <w:b/>
        </w:rPr>
      </w:pPr>
      <w:r>
        <w:rPr>
          <w:b/>
        </w:rPr>
        <w:t>A link to this can be found via the Trust Intranet pages</w:t>
      </w:r>
      <w:r w:rsidR="00121B83">
        <w:rPr>
          <w:b/>
        </w:rPr>
        <w:t>.</w:t>
      </w:r>
      <w:r>
        <w:rPr>
          <w:b/>
        </w:rPr>
        <w:t xml:space="preserve"> </w:t>
      </w:r>
    </w:p>
    <w:p w14:paraId="528A8CF6" w14:textId="77777777" w:rsidR="00287F64" w:rsidRPr="00BC5536" w:rsidRDefault="00287F64" w:rsidP="00A526F9">
      <w:pPr>
        <w:shd w:val="clear" w:color="auto" w:fill="CCCCCC"/>
        <w:rPr>
          <w:b/>
        </w:rPr>
      </w:pPr>
    </w:p>
    <w:p w14:paraId="528A8CF7" w14:textId="77777777" w:rsidR="0074546E" w:rsidRDefault="0074546E" w:rsidP="0074546E">
      <w:pPr>
        <w:pStyle w:val="Heading2"/>
        <w:numPr>
          <w:ilvl w:val="0"/>
          <w:numId w:val="0"/>
        </w:numPr>
        <w:ind w:left="576"/>
      </w:pPr>
    </w:p>
    <w:p w14:paraId="528A8CF8" w14:textId="77777777" w:rsidR="00CD3331" w:rsidRDefault="00CD3331" w:rsidP="003E7FCE">
      <w:pPr>
        <w:pStyle w:val="Heading2"/>
      </w:pPr>
      <w:bookmarkStart w:id="28" w:name="_Toc39756688"/>
      <w:r>
        <w:t>Risk assessment</w:t>
      </w:r>
      <w:bookmarkEnd w:id="28"/>
      <w:r>
        <w:t xml:space="preserve"> </w:t>
      </w:r>
    </w:p>
    <w:p w14:paraId="528A8CF9" w14:textId="77777777" w:rsidR="0094266C" w:rsidRPr="0094266C" w:rsidRDefault="00CD3331" w:rsidP="0094266C">
      <w:pPr>
        <w:numPr>
          <w:ilvl w:val="0"/>
          <w:numId w:val="32"/>
        </w:numPr>
        <w:rPr>
          <w:b/>
        </w:rPr>
      </w:pPr>
      <w:r>
        <w:rPr>
          <w:sz w:val="24"/>
          <w:szCs w:val="24"/>
        </w:rPr>
        <w:t xml:space="preserve">Any patient being cared for in isolation must have a </w:t>
      </w:r>
      <w:r w:rsidR="00683934">
        <w:rPr>
          <w:sz w:val="24"/>
          <w:szCs w:val="24"/>
        </w:rPr>
        <w:t xml:space="preserve">needs and </w:t>
      </w:r>
      <w:r>
        <w:rPr>
          <w:sz w:val="24"/>
          <w:szCs w:val="24"/>
        </w:rPr>
        <w:t>risk assessment completed which addresses the risk of isolation and a single room. If this risk is deemed high</w:t>
      </w:r>
      <w:r w:rsidRPr="0074546E">
        <w:rPr>
          <w:sz w:val="24"/>
          <w:szCs w:val="24"/>
          <w:highlight w:val="yellow"/>
        </w:rPr>
        <w:t>,</w:t>
      </w:r>
      <w:r w:rsidR="00683934" w:rsidRPr="0074546E">
        <w:rPr>
          <w:sz w:val="24"/>
          <w:szCs w:val="24"/>
          <w:highlight w:val="yellow"/>
        </w:rPr>
        <w:t xml:space="preserve"> or designated by COVID 19 following a positive test or shielding</w:t>
      </w:r>
      <w:r w:rsidR="00683934">
        <w:rPr>
          <w:sz w:val="24"/>
          <w:szCs w:val="24"/>
        </w:rPr>
        <w:t xml:space="preserve">, </w:t>
      </w:r>
      <w:r>
        <w:rPr>
          <w:sz w:val="24"/>
          <w:szCs w:val="24"/>
        </w:rPr>
        <w:t xml:space="preserve"> then the Nurse in Charge must discuss (and document) with the patients Consultant and also the Matron for the area.  </w:t>
      </w:r>
    </w:p>
    <w:p w14:paraId="528A8CFA" w14:textId="77777777" w:rsidR="00287F64" w:rsidRPr="00CA2367" w:rsidRDefault="00287F64" w:rsidP="006D5576"/>
    <w:p w14:paraId="528A8CFB" w14:textId="77777777" w:rsidR="006D5576" w:rsidRPr="00CA2367" w:rsidRDefault="006D5576" w:rsidP="003E7FCE">
      <w:pPr>
        <w:pStyle w:val="Heading2"/>
      </w:pPr>
      <w:bookmarkStart w:id="29" w:name="_Toc39756689"/>
      <w:bookmarkEnd w:id="21"/>
      <w:bookmarkEnd w:id="22"/>
      <w:bookmarkEnd w:id="23"/>
      <w:r w:rsidRPr="00CA2367">
        <w:t>Communication</w:t>
      </w:r>
      <w:bookmarkEnd w:id="29"/>
      <w:r w:rsidRPr="00CA2367">
        <w:t xml:space="preserve"> </w:t>
      </w:r>
    </w:p>
    <w:p w14:paraId="528A8CFC" w14:textId="77777777" w:rsidR="006D5576" w:rsidRPr="00CA2367" w:rsidRDefault="006D5576" w:rsidP="006D5576"/>
    <w:p w14:paraId="528A8CFD" w14:textId="77777777" w:rsidR="006D5576" w:rsidRPr="00CA2367" w:rsidRDefault="006D5576" w:rsidP="002D6ABE">
      <w:pPr>
        <w:numPr>
          <w:ilvl w:val="0"/>
          <w:numId w:val="31"/>
        </w:numPr>
        <w:jc w:val="both"/>
        <w:rPr>
          <w:color w:val="000000"/>
          <w:sz w:val="24"/>
          <w:szCs w:val="24"/>
        </w:rPr>
      </w:pPr>
      <w:r w:rsidRPr="00CA2367">
        <w:rPr>
          <w:color w:val="000000"/>
          <w:sz w:val="24"/>
          <w:szCs w:val="24"/>
        </w:rPr>
        <w:lastRenderedPageBreak/>
        <w:t>Careful explanation must be given to both the patient and, with consent relatives on the reason for isolation, the precautions required and the likely duration.</w:t>
      </w:r>
      <w:r w:rsidR="00683934">
        <w:rPr>
          <w:color w:val="000000"/>
          <w:sz w:val="24"/>
          <w:szCs w:val="24"/>
        </w:rPr>
        <w:t xml:space="preserve"> </w:t>
      </w:r>
    </w:p>
    <w:p w14:paraId="528A8CFE" w14:textId="77777777" w:rsidR="006D5576" w:rsidRPr="00CA2367" w:rsidRDefault="006D5576" w:rsidP="006D5576">
      <w:pPr>
        <w:ind w:left="720"/>
        <w:jc w:val="both"/>
        <w:rPr>
          <w:color w:val="000000"/>
          <w:sz w:val="24"/>
          <w:szCs w:val="24"/>
        </w:rPr>
      </w:pPr>
    </w:p>
    <w:p w14:paraId="528A8CFF" w14:textId="77777777" w:rsidR="006D5576" w:rsidRPr="00CA2367" w:rsidRDefault="006D5576" w:rsidP="002D6ABE">
      <w:pPr>
        <w:numPr>
          <w:ilvl w:val="0"/>
          <w:numId w:val="31"/>
        </w:numPr>
        <w:jc w:val="both"/>
        <w:rPr>
          <w:color w:val="000000"/>
          <w:sz w:val="24"/>
          <w:szCs w:val="24"/>
        </w:rPr>
      </w:pPr>
      <w:r w:rsidRPr="00CA2367">
        <w:rPr>
          <w:color w:val="000000"/>
          <w:sz w:val="24"/>
          <w:szCs w:val="24"/>
        </w:rPr>
        <w:t>It is important to remember that the patient will not only be physically isolated but may also feel psychologically isolated and therefore must not be neglected. Access to telephones, newspapers and televisions must be provided.</w:t>
      </w:r>
      <w:r w:rsidR="00E952F6">
        <w:rPr>
          <w:color w:val="000000"/>
          <w:sz w:val="24"/>
          <w:szCs w:val="24"/>
        </w:rPr>
        <w:t xml:space="preserve"> </w:t>
      </w:r>
      <w:r w:rsidR="00683934">
        <w:rPr>
          <w:color w:val="000000"/>
          <w:sz w:val="24"/>
          <w:szCs w:val="24"/>
        </w:rPr>
        <w:t xml:space="preserve">The least restrictive practice should be considered. </w:t>
      </w:r>
      <w:r w:rsidR="00E952F6">
        <w:rPr>
          <w:color w:val="000000"/>
          <w:sz w:val="24"/>
          <w:szCs w:val="24"/>
        </w:rPr>
        <w:t xml:space="preserve">Access to advocacy should not be restricted on the grounds of infection control.  The advocacy teams are welcome to contact Infection Control for advice if required, but in essence they follow the same procedures as a visitor. </w:t>
      </w:r>
    </w:p>
    <w:p w14:paraId="528A8D00" w14:textId="77777777" w:rsidR="006D5576" w:rsidRPr="00CA2367" w:rsidRDefault="006D5576" w:rsidP="006D5576">
      <w:pPr>
        <w:jc w:val="both"/>
        <w:rPr>
          <w:color w:val="000000"/>
          <w:sz w:val="24"/>
          <w:szCs w:val="24"/>
        </w:rPr>
      </w:pPr>
    </w:p>
    <w:p w14:paraId="528A8D01" w14:textId="77777777" w:rsidR="006D5576" w:rsidRPr="00CA2367" w:rsidRDefault="006D5576" w:rsidP="002D6ABE">
      <w:pPr>
        <w:numPr>
          <w:ilvl w:val="0"/>
          <w:numId w:val="31"/>
        </w:numPr>
        <w:jc w:val="both"/>
        <w:rPr>
          <w:b/>
          <w:bCs w:val="0"/>
          <w:color w:val="000000"/>
          <w:sz w:val="24"/>
          <w:szCs w:val="24"/>
        </w:rPr>
      </w:pPr>
      <w:r w:rsidRPr="00CA2367">
        <w:rPr>
          <w:color w:val="000000"/>
          <w:sz w:val="24"/>
          <w:szCs w:val="24"/>
        </w:rPr>
        <w:t>As with any other diagnosis confidentiality must be maintained for the isolated patient. Whilst nursing and medical staff on the ward will be aware of the patient’s diagnosis, other health care workers only need to know the risk of infection and precautions to be taken. This does not breach confidentiality</w:t>
      </w:r>
      <w:r w:rsidRPr="00CA2367">
        <w:rPr>
          <w:b/>
          <w:bCs w:val="0"/>
          <w:color w:val="000000"/>
          <w:sz w:val="24"/>
          <w:szCs w:val="24"/>
        </w:rPr>
        <w:t xml:space="preserve">. </w:t>
      </w:r>
    </w:p>
    <w:p w14:paraId="528A8D02" w14:textId="77777777" w:rsidR="006D5576" w:rsidRPr="00CA2367" w:rsidRDefault="006D5576" w:rsidP="006D5576">
      <w:pPr>
        <w:jc w:val="both"/>
        <w:rPr>
          <w:b/>
          <w:bCs w:val="0"/>
          <w:color w:val="000000"/>
          <w:sz w:val="24"/>
          <w:szCs w:val="24"/>
        </w:rPr>
      </w:pPr>
    </w:p>
    <w:p w14:paraId="528A8D03" w14:textId="77777777" w:rsidR="006D5576" w:rsidRPr="00CA2367" w:rsidRDefault="006D5576" w:rsidP="002D6ABE">
      <w:pPr>
        <w:numPr>
          <w:ilvl w:val="0"/>
          <w:numId w:val="31"/>
        </w:numPr>
        <w:rPr>
          <w:sz w:val="24"/>
          <w:szCs w:val="24"/>
        </w:rPr>
      </w:pPr>
      <w:r w:rsidRPr="00CA2367">
        <w:rPr>
          <w:color w:val="000000"/>
          <w:sz w:val="24"/>
          <w:szCs w:val="24"/>
        </w:rPr>
        <w:t xml:space="preserve">Charts / Treatment Cards </w:t>
      </w:r>
      <w:r w:rsidR="0074546E" w:rsidRPr="00CA2367">
        <w:rPr>
          <w:color w:val="000000"/>
          <w:sz w:val="24"/>
          <w:szCs w:val="24"/>
        </w:rPr>
        <w:t>etc.</w:t>
      </w:r>
      <w:r w:rsidRPr="00CA2367">
        <w:rPr>
          <w:color w:val="000000"/>
          <w:sz w:val="24"/>
          <w:szCs w:val="24"/>
        </w:rPr>
        <w:t xml:space="preserve"> must be kept outside the room.</w:t>
      </w:r>
    </w:p>
    <w:p w14:paraId="528A8D04" w14:textId="77777777" w:rsidR="006D5576" w:rsidRPr="00CA2367" w:rsidRDefault="006D5576" w:rsidP="006D5576">
      <w:pPr>
        <w:jc w:val="both"/>
        <w:rPr>
          <w:b/>
          <w:bCs w:val="0"/>
          <w:color w:val="000000"/>
          <w:sz w:val="24"/>
          <w:szCs w:val="24"/>
        </w:rPr>
      </w:pPr>
    </w:p>
    <w:p w14:paraId="528A8D05" w14:textId="77777777" w:rsidR="00683934" w:rsidRPr="00683934" w:rsidRDefault="006D5576" w:rsidP="00683934">
      <w:pPr>
        <w:numPr>
          <w:ilvl w:val="0"/>
          <w:numId w:val="31"/>
        </w:numPr>
        <w:jc w:val="both"/>
        <w:rPr>
          <w:color w:val="000000"/>
          <w:sz w:val="24"/>
          <w:szCs w:val="24"/>
        </w:rPr>
      </w:pPr>
      <w:r w:rsidRPr="00CA2367">
        <w:rPr>
          <w:color w:val="000000"/>
          <w:sz w:val="24"/>
          <w:szCs w:val="24"/>
        </w:rPr>
        <w:t>Ensure the patient has any relevant Infection Control information leaflets.</w:t>
      </w:r>
      <w:r w:rsidR="00683934">
        <w:rPr>
          <w:color w:val="000000"/>
          <w:sz w:val="24"/>
          <w:szCs w:val="24"/>
        </w:rPr>
        <w:t xml:space="preserve"> This should be adapted or offered in multiple languages or using an accessible version.</w:t>
      </w:r>
    </w:p>
    <w:p w14:paraId="528A8D06" w14:textId="77777777" w:rsidR="00104F3F" w:rsidRDefault="00104F3F" w:rsidP="00104F3F">
      <w:pPr>
        <w:jc w:val="both"/>
        <w:rPr>
          <w:color w:val="000000"/>
          <w:sz w:val="24"/>
          <w:szCs w:val="24"/>
        </w:rPr>
      </w:pPr>
    </w:p>
    <w:p w14:paraId="528A8D07" w14:textId="77777777" w:rsidR="00104F3F" w:rsidRPr="00104F3F" w:rsidRDefault="00104F3F" w:rsidP="00104F3F">
      <w:pPr>
        <w:numPr>
          <w:ilvl w:val="0"/>
          <w:numId w:val="31"/>
        </w:numPr>
        <w:jc w:val="both"/>
        <w:rPr>
          <w:color w:val="000000"/>
          <w:sz w:val="24"/>
          <w:szCs w:val="24"/>
        </w:rPr>
      </w:pPr>
      <w:r>
        <w:rPr>
          <w:color w:val="000000"/>
          <w:sz w:val="24"/>
          <w:szCs w:val="24"/>
        </w:rPr>
        <w:t xml:space="preserve">The need for special infection control precautions is clearly documented in a plan of care for the patient, and this must be communicated to each member of the clinical team as part of each handover process.  </w:t>
      </w:r>
      <w:r w:rsidR="00A96B5A" w:rsidRPr="0074546E">
        <w:rPr>
          <w:color w:val="000000"/>
          <w:sz w:val="24"/>
          <w:szCs w:val="24"/>
          <w:highlight w:val="yellow"/>
        </w:rPr>
        <w:t>The electronic patient record should be updated with a time limited alert. Any wider physical health care conditions or risks should be adopted</w:t>
      </w:r>
      <w:r w:rsidR="00A96B5A">
        <w:rPr>
          <w:color w:val="000000"/>
          <w:sz w:val="24"/>
          <w:szCs w:val="24"/>
        </w:rPr>
        <w:t xml:space="preserve">. </w:t>
      </w:r>
      <w:r>
        <w:rPr>
          <w:color w:val="000000"/>
          <w:sz w:val="24"/>
          <w:szCs w:val="24"/>
        </w:rPr>
        <w:t xml:space="preserve">Signage is not used on a routine basis to indicate an isolation room, however the clinical team must ensure they have robust systems in place to ensure information is handed over correctly, and that risk of cross infection is minimised. Communication with domestic and support staff is included in this statement. </w:t>
      </w:r>
    </w:p>
    <w:p w14:paraId="528A8D08" w14:textId="77777777" w:rsidR="006D5576" w:rsidRDefault="006D5576" w:rsidP="006D5576">
      <w:pPr>
        <w:ind w:left="720"/>
        <w:jc w:val="both"/>
        <w:rPr>
          <w:color w:val="FF0000"/>
          <w:sz w:val="24"/>
          <w:szCs w:val="24"/>
        </w:rPr>
      </w:pPr>
    </w:p>
    <w:p w14:paraId="528A8D09" w14:textId="77777777" w:rsidR="006D5576" w:rsidRPr="00CA2367" w:rsidRDefault="006D5576" w:rsidP="00F066EB">
      <w:pPr>
        <w:pStyle w:val="Heading2"/>
      </w:pPr>
      <w:bookmarkStart w:id="30" w:name="_Toc101245466"/>
      <w:bookmarkStart w:id="31" w:name="_Toc101245979"/>
      <w:bookmarkStart w:id="32" w:name="_Toc179798030"/>
      <w:bookmarkStart w:id="33" w:name="_Toc39756690"/>
      <w:r w:rsidRPr="00CA2367">
        <w:t>Documentation</w:t>
      </w:r>
      <w:bookmarkEnd w:id="30"/>
      <w:bookmarkEnd w:id="31"/>
      <w:bookmarkEnd w:id="32"/>
      <w:bookmarkEnd w:id="33"/>
    </w:p>
    <w:p w14:paraId="528A8D0A" w14:textId="77777777" w:rsidR="006D5576" w:rsidRPr="00CA2367" w:rsidRDefault="006D5576" w:rsidP="006D5576">
      <w:pPr>
        <w:ind w:left="360"/>
        <w:rPr>
          <w:sz w:val="24"/>
          <w:szCs w:val="24"/>
        </w:rPr>
      </w:pPr>
    </w:p>
    <w:p w14:paraId="528A8D0B" w14:textId="77777777" w:rsidR="006D5576" w:rsidRDefault="006D5576" w:rsidP="006D5576">
      <w:pPr>
        <w:numPr>
          <w:ilvl w:val="0"/>
          <w:numId w:val="8"/>
        </w:numPr>
        <w:tabs>
          <w:tab w:val="clear" w:pos="720"/>
        </w:tabs>
        <w:ind w:left="1080"/>
        <w:jc w:val="both"/>
        <w:rPr>
          <w:color w:val="000000"/>
          <w:sz w:val="24"/>
          <w:szCs w:val="24"/>
        </w:rPr>
      </w:pPr>
      <w:r w:rsidRPr="00CA2367">
        <w:rPr>
          <w:color w:val="000000"/>
          <w:sz w:val="24"/>
          <w:szCs w:val="24"/>
        </w:rPr>
        <w:t xml:space="preserve">The date a patient is placed in isolation and the reason must be clearly recorded in the </w:t>
      </w:r>
      <w:r w:rsidR="00ED408B">
        <w:rPr>
          <w:color w:val="000000"/>
          <w:sz w:val="24"/>
          <w:szCs w:val="24"/>
        </w:rPr>
        <w:t>Electronic Patient Record</w:t>
      </w:r>
      <w:r w:rsidRPr="00CA2367">
        <w:rPr>
          <w:color w:val="000000"/>
          <w:sz w:val="24"/>
          <w:szCs w:val="24"/>
        </w:rPr>
        <w:t>.</w:t>
      </w:r>
    </w:p>
    <w:p w14:paraId="528A8D0C" w14:textId="77777777" w:rsidR="0094266C" w:rsidRPr="00CA2367" w:rsidRDefault="0094266C" w:rsidP="006D5576">
      <w:pPr>
        <w:numPr>
          <w:ilvl w:val="0"/>
          <w:numId w:val="8"/>
        </w:numPr>
        <w:tabs>
          <w:tab w:val="clear" w:pos="720"/>
        </w:tabs>
        <w:ind w:left="1080"/>
        <w:jc w:val="both"/>
        <w:rPr>
          <w:color w:val="000000"/>
          <w:sz w:val="24"/>
          <w:szCs w:val="24"/>
        </w:rPr>
      </w:pPr>
      <w:r>
        <w:rPr>
          <w:color w:val="000000"/>
          <w:sz w:val="24"/>
          <w:szCs w:val="24"/>
        </w:rPr>
        <w:t xml:space="preserve">A care plan must be formulated to determine how staff will implement the principles, and to give a basis for evaluation. The needs of the wider multidisciplinary team must be considered here. </w:t>
      </w:r>
    </w:p>
    <w:p w14:paraId="528A8D0D" w14:textId="77777777" w:rsidR="006D5576" w:rsidRPr="00CA2367" w:rsidRDefault="006D5576" w:rsidP="006D5576">
      <w:pPr>
        <w:numPr>
          <w:ilvl w:val="0"/>
          <w:numId w:val="8"/>
        </w:numPr>
        <w:tabs>
          <w:tab w:val="clear" w:pos="720"/>
        </w:tabs>
        <w:ind w:left="1080"/>
        <w:jc w:val="both"/>
        <w:rPr>
          <w:color w:val="000000"/>
          <w:sz w:val="24"/>
          <w:szCs w:val="24"/>
        </w:rPr>
      </w:pPr>
      <w:r w:rsidRPr="00CA2367">
        <w:rPr>
          <w:color w:val="000000"/>
          <w:sz w:val="24"/>
          <w:szCs w:val="24"/>
        </w:rPr>
        <w:t xml:space="preserve">The psychological and physical </w:t>
      </w:r>
      <w:r w:rsidR="004B7EC7" w:rsidRPr="00CA2367">
        <w:rPr>
          <w:color w:val="000000"/>
          <w:sz w:val="24"/>
          <w:szCs w:val="24"/>
        </w:rPr>
        <w:t>well-being</w:t>
      </w:r>
      <w:r w:rsidRPr="00CA2367">
        <w:rPr>
          <w:color w:val="000000"/>
          <w:sz w:val="24"/>
          <w:szCs w:val="24"/>
        </w:rPr>
        <w:t xml:space="preserve"> of the patient should be evaluated daily. </w:t>
      </w:r>
    </w:p>
    <w:p w14:paraId="528A8D0E" w14:textId="77777777" w:rsidR="006D5576" w:rsidRPr="00CA2367" w:rsidRDefault="006D5576" w:rsidP="006D5576">
      <w:pPr>
        <w:numPr>
          <w:ilvl w:val="0"/>
          <w:numId w:val="8"/>
        </w:numPr>
        <w:tabs>
          <w:tab w:val="clear" w:pos="720"/>
        </w:tabs>
        <w:ind w:left="1080"/>
        <w:jc w:val="both"/>
        <w:rPr>
          <w:color w:val="000000"/>
          <w:sz w:val="24"/>
          <w:szCs w:val="24"/>
        </w:rPr>
      </w:pPr>
      <w:r w:rsidRPr="00CA2367">
        <w:rPr>
          <w:color w:val="000000"/>
          <w:sz w:val="24"/>
          <w:szCs w:val="24"/>
        </w:rPr>
        <w:t>The date the patient is removed from isolation must be clearly recorded in the nursing records.</w:t>
      </w:r>
    </w:p>
    <w:p w14:paraId="528A8D0F" w14:textId="77777777" w:rsidR="006D5576" w:rsidRDefault="006D5576" w:rsidP="006D5576">
      <w:pPr>
        <w:numPr>
          <w:ilvl w:val="0"/>
          <w:numId w:val="8"/>
        </w:numPr>
        <w:tabs>
          <w:tab w:val="clear" w:pos="720"/>
        </w:tabs>
        <w:ind w:left="1080"/>
        <w:jc w:val="both"/>
        <w:rPr>
          <w:color w:val="000000"/>
          <w:sz w:val="24"/>
          <w:szCs w:val="24"/>
        </w:rPr>
      </w:pPr>
      <w:r w:rsidRPr="00CA2367">
        <w:rPr>
          <w:color w:val="000000"/>
          <w:sz w:val="24"/>
          <w:szCs w:val="24"/>
        </w:rPr>
        <w:lastRenderedPageBreak/>
        <w:t>There may be occasions where isolation is not possible. In these instances the reasons must be clearly documented and advice gained from the Infection Control Team.</w:t>
      </w:r>
    </w:p>
    <w:p w14:paraId="528A8D10" w14:textId="77777777" w:rsidR="0094266C" w:rsidRPr="00CA2367" w:rsidRDefault="0094266C" w:rsidP="006D5576">
      <w:pPr>
        <w:numPr>
          <w:ilvl w:val="0"/>
          <w:numId w:val="8"/>
        </w:numPr>
        <w:tabs>
          <w:tab w:val="clear" w:pos="720"/>
        </w:tabs>
        <w:ind w:left="1080"/>
        <w:jc w:val="both"/>
        <w:rPr>
          <w:color w:val="000000"/>
          <w:sz w:val="24"/>
          <w:szCs w:val="24"/>
        </w:rPr>
      </w:pPr>
      <w:r>
        <w:rPr>
          <w:color w:val="000000"/>
          <w:sz w:val="24"/>
          <w:szCs w:val="24"/>
        </w:rPr>
        <w:t xml:space="preserve">The Domestic Supervisor must be informed of any patient being nursed in isolation, as they are required to alter their cleaning routines. </w:t>
      </w:r>
    </w:p>
    <w:p w14:paraId="528A8D11" w14:textId="77777777" w:rsidR="006D5576" w:rsidRPr="00CA2367" w:rsidRDefault="006D5576" w:rsidP="006D5576">
      <w:pPr>
        <w:jc w:val="both"/>
        <w:rPr>
          <w:color w:val="000000"/>
          <w:sz w:val="24"/>
          <w:szCs w:val="24"/>
        </w:rPr>
      </w:pPr>
    </w:p>
    <w:p w14:paraId="528A8D12" w14:textId="77777777" w:rsidR="006D5576" w:rsidRPr="00CA2367" w:rsidRDefault="006D5576" w:rsidP="009873C0">
      <w:pPr>
        <w:pStyle w:val="Heading2"/>
      </w:pPr>
      <w:bookmarkStart w:id="34" w:name="_Toc101245468"/>
      <w:bookmarkStart w:id="35" w:name="_Toc101245981"/>
      <w:bookmarkStart w:id="36" w:name="_Toc179798032"/>
      <w:r w:rsidRPr="00CA2367">
        <w:t xml:space="preserve">  </w:t>
      </w:r>
      <w:bookmarkStart w:id="37" w:name="_Toc39756691"/>
      <w:r w:rsidRPr="00CA2367">
        <w:t>Room Preparation/Equipment</w:t>
      </w:r>
      <w:bookmarkEnd w:id="34"/>
      <w:bookmarkEnd w:id="35"/>
      <w:bookmarkEnd w:id="36"/>
      <w:bookmarkEnd w:id="37"/>
    </w:p>
    <w:p w14:paraId="528A8D13" w14:textId="77777777" w:rsidR="006D5576" w:rsidRPr="00CA2367" w:rsidRDefault="006D5576" w:rsidP="00287F64">
      <w:pPr>
        <w:ind w:left="851"/>
      </w:pPr>
    </w:p>
    <w:p w14:paraId="528A8D14" w14:textId="77777777" w:rsidR="006D5576" w:rsidRPr="00287F64" w:rsidRDefault="009D69D0" w:rsidP="00287F64">
      <w:pPr>
        <w:pStyle w:val="ListParagraph"/>
        <w:numPr>
          <w:ilvl w:val="0"/>
          <w:numId w:val="36"/>
        </w:numPr>
        <w:ind w:left="1134" w:hanging="425"/>
        <w:rPr>
          <w:b/>
          <w:sz w:val="24"/>
          <w:szCs w:val="24"/>
        </w:rPr>
      </w:pPr>
      <w:r w:rsidRPr="00287F64">
        <w:rPr>
          <w:b/>
          <w:sz w:val="24"/>
          <w:szCs w:val="24"/>
        </w:rPr>
        <w:t>The door should remain closed when undertaking personal care</w:t>
      </w:r>
      <w:r w:rsidR="00360940" w:rsidRPr="00287F64">
        <w:rPr>
          <w:b/>
          <w:sz w:val="24"/>
          <w:szCs w:val="24"/>
        </w:rPr>
        <w:t>, clinical procedures</w:t>
      </w:r>
      <w:r w:rsidRPr="00287F64">
        <w:rPr>
          <w:b/>
          <w:sz w:val="24"/>
          <w:szCs w:val="24"/>
        </w:rPr>
        <w:t xml:space="preserve"> and </w:t>
      </w:r>
      <w:r w:rsidR="004B7EC7" w:rsidRPr="00287F64">
        <w:rPr>
          <w:b/>
          <w:sz w:val="24"/>
          <w:szCs w:val="24"/>
        </w:rPr>
        <w:t>bed making</w:t>
      </w:r>
      <w:r w:rsidRPr="00287F64">
        <w:rPr>
          <w:b/>
          <w:sz w:val="24"/>
          <w:szCs w:val="24"/>
        </w:rPr>
        <w:t>.  Where respiratory precautions are in use, then door closing may be required</w:t>
      </w:r>
      <w:r w:rsidR="006D5576" w:rsidRPr="00287F64">
        <w:rPr>
          <w:b/>
          <w:sz w:val="24"/>
          <w:szCs w:val="24"/>
        </w:rPr>
        <w:t>,</w:t>
      </w:r>
      <w:r w:rsidR="006D5576" w:rsidRPr="00287F64">
        <w:rPr>
          <w:sz w:val="24"/>
          <w:szCs w:val="24"/>
        </w:rPr>
        <w:t xml:space="preserve"> </w:t>
      </w:r>
      <w:r w:rsidR="006D5576" w:rsidRPr="00287F64">
        <w:rPr>
          <w:b/>
          <w:sz w:val="24"/>
          <w:szCs w:val="24"/>
        </w:rPr>
        <w:t>if there are concerns for patient safety e.g. at risk of falls,</w:t>
      </w:r>
      <w:r w:rsidR="00121B83">
        <w:rPr>
          <w:b/>
          <w:sz w:val="24"/>
          <w:szCs w:val="24"/>
        </w:rPr>
        <w:t xml:space="preserve"> </w:t>
      </w:r>
      <w:r w:rsidR="004B7EC7">
        <w:rPr>
          <w:b/>
          <w:sz w:val="24"/>
          <w:szCs w:val="24"/>
        </w:rPr>
        <w:t>self-harm</w:t>
      </w:r>
      <w:r w:rsidR="00121B83">
        <w:rPr>
          <w:b/>
          <w:sz w:val="24"/>
          <w:szCs w:val="24"/>
        </w:rPr>
        <w:t xml:space="preserve">,  the </w:t>
      </w:r>
      <w:r w:rsidR="004B7EC7">
        <w:rPr>
          <w:b/>
          <w:sz w:val="24"/>
          <w:szCs w:val="24"/>
        </w:rPr>
        <w:t>Senior</w:t>
      </w:r>
      <w:r w:rsidR="00121B83">
        <w:rPr>
          <w:b/>
          <w:sz w:val="24"/>
          <w:szCs w:val="24"/>
        </w:rPr>
        <w:t xml:space="preserve"> Nurse</w:t>
      </w:r>
      <w:r w:rsidRPr="00287F64">
        <w:rPr>
          <w:b/>
          <w:sz w:val="24"/>
          <w:szCs w:val="24"/>
        </w:rPr>
        <w:t xml:space="preserve"> should be contacted</w:t>
      </w:r>
      <w:r w:rsidR="006D5576" w:rsidRPr="00287F64">
        <w:rPr>
          <w:b/>
          <w:sz w:val="24"/>
          <w:szCs w:val="24"/>
        </w:rPr>
        <w:t xml:space="preserve"> to assist in undertaking a risk assessment.</w:t>
      </w:r>
    </w:p>
    <w:p w14:paraId="528A8D15" w14:textId="77777777" w:rsidR="006D5576" w:rsidRPr="00CA2367" w:rsidRDefault="006D5576" w:rsidP="00287F64">
      <w:pPr>
        <w:ind w:left="1134" w:hanging="283"/>
        <w:rPr>
          <w:sz w:val="24"/>
          <w:szCs w:val="24"/>
        </w:rPr>
      </w:pPr>
    </w:p>
    <w:p w14:paraId="528A8D16" w14:textId="77777777" w:rsidR="006D5576"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 xml:space="preserve">Any equipment that is not needed must be removed prior to admission of the patient. </w:t>
      </w:r>
      <w:r w:rsidR="009D69D0">
        <w:rPr>
          <w:color w:val="000000"/>
          <w:sz w:val="24"/>
          <w:szCs w:val="24"/>
        </w:rPr>
        <w:t>Furniture, such as chairs, should ideally be impervious covered, and able to withstand cleaning.</w:t>
      </w:r>
    </w:p>
    <w:p w14:paraId="528A8D17" w14:textId="77777777" w:rsidR="00A96B5A" w:rsidRPr="00CA2367" w:rsidRDefault="00A96B5A" w:rsidP="004C427D">
      <w:pPr>
        <w:ind w:left="1134"/>
        <w:jc w:val="both"/>
        <w:rPr>
          <w:color w:val="000000"/>
          <w:sz w:val="24"/>
          <w:szCs w:val="24"/>
        </w:rPr>
      </w:pPr>
    </w:p>
    <w:p w14:paraId="528A8D18" w14:textId="77777777" w:rsidR="006D5576" w:rsidRPr="00104F3F" w:rsidRDefault="009D69D0" w:rsidP="00287F64">
      <w:pPr>
        <w:numPr>
          <w:ilvl w:val="0"/>
          <w:numId w:val="9"/>
        </w:numPr>
        <w:tabs>
          <w:tab w:val="clear" w:pos="720"/>
        </w:tabs>
        <w:ind w:left="1134" w:hanging="425"/>
        <w:jc w:val="both"/>
        <w:rPr>
          <w:color w:val="000000"/>
          <w:sz w:val="24"/>
          <w:szCs w:val="24"/>
        </w:rPr>
      </w:pPr>
      <w:r>
        <w:rPr>
          <w:color w:val="000000"/>
          <w:sz w:val="24"/>
          <w:szCs w:val="24"/>
        </w:rPr>
        <w:t xml:space="preserve">Access to disposable </w:t>
      </w:r>
      <w:r w:rsidR="006D5576" w:rsidRPr="00CA2367">
        <w:rPr>
          <w:color w:val="000000"/>
          <w:sz w:val="24"/>
          <w:szCs w:val="24"/>
        </w:rPr>
        <w:t xml:space="preserve">plastic aprons and non-sterile gloves </w:t>
      </w:r>
      <w:r>
        <w:rPr>
          <w:color w:val="000000"/>
          <w:sz w:val="24"/>
          <w:szCs w:val="24"/>
        </w:rPr>
        <w:t xml:space="preserve">must be obtained.  If this is not possible at the point of care (due to risk), then a locally agreed procedure must be employed (e.g.  </w:t>
      </w:r>
      <w:proofErr w:type="gramStart"/>
      <w:r>
        <w:rPr>
          <w:color w:val="000000"/>
          <w:sz w:val="24"/>
          <w:szCs w:val="24"/>
        </w:rPr>
        <w:t>in</w:t>
      </w:r>
      <w:proofErr w:type="gramEnd"/>
      <w:r>
        <w:rPr>
          <w:color w:val="000000"/>
          <w:sz w:val="24"/>
          <w:szCs w:val="24"/>
        </w:rPr>
        <w:t xml:space="preserve"> a box in the office) which must be relayed at each handover</w:t>
      </w:r>
      <w:r w:rsidR="006D5576" w:rsidRPr="00CA2367">
        <w:rPr>
          <w:color w:val="000000"/>
          <w:sz w:val="24"/>
          <w:szCs w:val="24"/>
        </w:rPr>
        <w:t>.</w:t>
      </w:r>
      <w:r w:rsidR="006D5576" w:rsidRPr="002A6D94">
        <w:rPr>
          <w:color w:val="FF0000"/>
          <w:sz w:val="24"/>
          <w:szCs w:val="24"/>
        </w:rPr>
        <w:t xml:space="preserve"> </w:t>
      </w:r>
    </w:p>
    <w:p w14:paraId="528A8D19" w14:textId="77777777" w:rsidR="006D5576" w:rsidRPr="00CA2367"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 xml:space="preserve">Ensure that a </w:t>
      </w:r>
      <w:r w:rsidR="00121B83">
        <w:rPr>
          <w:color w:val="000000"/>
          <w:sz w:val="24"/>
          <w:szCs w:val="24"/>
        </w:rPr>
        <w:t xml:space="preserve">mechanism for infected waste is in place – bag at point of care (and removed) or </w:t>
      </w:r>
      <w:r w:rsidR="004B7EC7">
        <w:rPr>
          <w:color w:val="000000"/>
          <w:sz w:val="24"/>
          <w:szCs w:val="24"/>
        </w:rPr>
        <w:t>bio box</w:t>
      </w:r>
      <w:r w:rsidR="00121B83">
        <w:rPr>
          <w:color w:val="000000"/>
          <w:sz w:val="24"/>
          <w:szCs w:val="24"/>
        </w:rPr>
        <w:t xml:space="preserve">. </w:t>
      </w:r>
    </w:p>
    <w:p w14:paraId="528A8D1A" w14:textId="77777777" w:rsidR="006D5576"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Equipment such as sphygmomanometers, stethoscopes and thermometers should</w:t>
      </w:r>
      <w:r w:rsidR="002A6D94">
        <w:rPr>
          <w:color w:val="000000"/>
          <w:sz w:val="24"/>
          <w:szCs w:val="24"/>
        </w:rPr>
        <w:t xml:space="preserve"> be dedicated to the patient wherever possible</w:t>
      </w:r>
      <w:r w:rsidR="004B7EC7">
        <w:rPr>
          <w:color w:val="000000"/>
          <w:sz w:val="24"/>
          <w:szCs w:val="24"/>
        </w:rPr>
        <w:t xml:space="preserve">, </w:t>
      </w:r>
      <w:r w:rsidR="004B7EC7" w:rsidRPr="00CA2367">
        <w:rPr>
          <w:color w:val="000000"/>
          <w:sz w:val="24"/>
          <w:szCs w:val="24"/>
        </w:rPr>
        <w:t>remain</w:t>
      </w:r>
      <w:r w:rsidRPr="00CA2367">
        <w:rPr>
          <w:color w:val="000000"/>
          <w:sz w:val="24"/>
          <w:szCs w:val="24"/>
        </w:rPr>
        <w:t xml:space="preserve"> in the room with the patient </w:t>
      </w:r>
      <w:r w:rsidR="002A6D94">
        <w:rPr>
          <w:color w:val="000000"/>
          <w:sz w:val="24"/>
          <w:szCs w:val="24"/>
        </w:rPr>
        <w:t xml:space="preserve">if appropriate, </w:t>
      </w:r>
      <w:r w:rsidRPr="00CA2367">
        <w:rPr>
          <w:color w:val="000000"/>
          <w:sz w:val="24"/>
          <w:szCs w:val="24"/>
        </w:rPr>
        <w:t>and be cleaned on discharge.</w:t>
      </w:r>
      <w:r w:rsidR="002A6D94">
        <w:rPr>
          <w:color w:val="000000"/>
          <w:sz w:val="24"/>
          <w:szCs w:val="24"/>
        </w:rPr>
        <w:t xml:space="preserve"> These are available in re-stock cabinets at local leve</w:t>
      </w:r>
      <w:r w:rsidR="00A96B5A">
        <w:rPr>
          <w:color w:val="000000"/>
          <w:sz w:val="24"/>
          <w:szCs w:val="24"/>
        </w:rPr>
        <w:t>l</w:t>
      </w:r>
      <w:r w:rsidR="00ED408B">
        <w:rPr>
          <w:color w:val="000000"/>
          <w:sz w:val="24"/>
          <w:szCs w:val="24"/>
        </w:rPr>
        <w:t>.</w:t>
      </w:r>
    </w:p>
    <w:p w14:paraId="528A8D1B" w14:textId="77777777" w:rsidR="00ED408B" w:rsidRPr="00ED408B" w:rsidRDefault="00ED408B" w:rsidP="00287F64">
      <w:pPr>
        <w:numPr>
          <w:ilvl w:val="0"/>
          <w:numId w:val="9"/>
        </w:numPr>
        <w:tabs>
          <w:tab w:val="clear" w:pos="720"/>
        </w:tabs>
        <w:ind w:left="1134" w:hanging="425"/>
        <w:jc w:val="both"/>
        <w:rPr>
          <w:color w:val="000000"/>
          <w:sz w:val="24"/>
          <w:szCs w:val="24"/>
          <w:highlight w:val="yellow"/>
        </w:rPr>
      </w:pPr>
      <w:r w:rsidRPr="00ED408B">
        <w:rPr>
          <w:color w:val="000000"/>
          <w:sz w:val="24"/>
          <w:szCs w:val="24"/>
          <w:highlight w:val="yellow"/>
        </w:rPr>
        <w:t>Cleaning of clinical equipment in between sessions should be undertaken in accordance with the cleaning protocols and any additional cleaning requirements depending upon the nature of the outbreak. Liaise directly with the infection control team if it is unclear what schedule / cleaning products should be used.</w:t>
      </w:r>
    </w:p>
    <w:p w14:paraId="528A8D1C" w14:textId="77777777" w:rsidR="006D5576" w:rsidRPr="0074546E" w:rsidRDefault="00666A18" w:rsidP="00287F64">
      <w:pPr>
        <w:numPr>
          <w:ilvl w:val="0"/>
          <w:numId w:val="9"/>
        </w:numPr>
        <w:tabs>
          <w:tab w:val="clear" w:pos="720"/>
        </w:tabs>
        <w:ind w:left="1134" w:hanging="425"/>
        <w:jc w:val="both"/>
        <w:rPr>
          <w:color w:val="000000"/>
          <w:sz w:val="24"/>
          <w:szCs w:val="24"/>
          <w:highlight w:val="yellow"/>
        </w:rPr>
      </w:pPr>
      <w:r>
        <w:rPr>
          <w:color w:val="000000"/>
          <w:sz w:val="24"/>
          <w:szCs w:val="24"/>
        </w:rPr>
        <w:t xml:space="preserve">Patient hand hygiene must be </w:t>
      </w:r>
      <w:r w:rsidR="0074546E">
        <w:rPr>
          <w:color w:val="000000"/>
          <w:sz w:val="24"/>
          <w:szCs w:val="24"/>
        </w:rPr>
        <w:t>encouraged;</w:t>
      </w:r>
      <w:r w:rsidR="00A96B5A">
        <w:rPr>
          <w:color w:val="000000"/>
          <w:sz w:val="24"/>
          <w:szCs w:val="24"/>
        </w:rPr>
        <w:t xml:space="preserve"> </w:t>
      </w:r>
      <w:r w:rsidR="00A96B5A" w:rsidRPr="0074546E">
        <w:rPr>
          <w:color w:val="000000"/>
          <w:sz w:val="24"/>
          <w:szCs w:val="24"/>
          <w:highlight w:val="yellow"/>
        </w:rPr>
        <w:t>this may include wearing PPE or a mask.</w:t>
      </w:r>
    </w:p>
    <w:p w14:paraId="528A8D1D" w14:textId="77777777" w:rsidR="006D5576" w:rsidRPr="00CA2367"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Any equipment moved out of the isolation room (e.g. hoists) must be decontaminated appropriately prior to storage or use by another patient</w:t>
      </w:r>
      <w:r w:rsidR="009D69D0">
        <w:rPr>
          <w:color w:val="000000"/>
          <w:sz w:val="24"/>
          <w:szCs w:val="24"/>
        </w:rPr>
        <w:t>, with evidence of such cleaning</w:t>
      </w:r>
      <w:r w:rsidRPr="00CA2367">
        <w:rPr>
          <w:color w:val="000000"/>
          <w:sz w:val="24"/>
          <w:szCs w:val="24"/>
        </w:rPr>
        <w:t>.</w:t>
      </w:r>
    </w:p>
    <w:p w14:paraId="528A8D1E" w14:textId="77777777" w:rsidR="006D5576" w:rsidRPr="00CA2367"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Disposable tourniquets and blood pressure cuffs should be used for patients in isolation and remain in the room</w:t>
      </w:r>
      <w:r w:rsidR="00121B83">
        <w:rPr>
          <w:color w:val="000000"/>
          <w:sz w:val="24"/>
          <w:szCs w:val="24"/>
        </w:rPr>
        <w:t xml:space="preserve"> if possible</w:t>
      </w:r>
      <w:r w:rsidRPr="00CA2367">
        <w:rPr>
          <w:color w:val="000000"/>
          <w:sz w:val="24"/>
          <w:szCs w:val="24"/>
        </w:rPr>
        <w:t xml:space="preserve"> until discharged.</w:t>
      </w:r>
    </w:p>
    <w:p w14:paraId="528A8D1F" w14:textId="77777777" w:rsidR="006D5576" w:rsidRPr="00CA2367"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A “Declaration of Contamination Status” form must accompany any equipment, which requires repair or maintenance.</w:t>
      </w:r>
    </w:p>
    <w:p w14:paraId="528A8D20" w14:textId="77777777" w:rsidR="006D5576" w:rsidRPr="00CA2367" w:rsidRDefault="006D5576" w:rsidP="00287F64">
      <w:pPr>
        <w:numPr>
          <w:ilvl w:val="0"/>
          <w:numId w:val="9"/>
        </w:numPr>
        <w:tabs>
          <w:tab w:val="clear" w:pos="720"/>
        </w:tabs>
        <w:ind w:left="1134" w:hanging="425"/>
        <w:jc w:val="both"/>
        <w:rPr>
          <w:color w:val="000000"/>
          <w:sz w:val="24"/>
          <w:szCs w:val="24"/>
        </w:rPr>
      </w:pPr>
      <w:r w:rsidRPr="00CA2367">
        <w:rPr>
          <w:color w:val="000000"/>
          <w:sz w:val="24"/>
          <w:szCs w:val="24"/>
        </w:rPr>
        <w:t>Ensure mattresses and pillows are intact and encased completely in waterproof covers.</w:t>
      </w:r>
    </w:p>
    <w:p w14:paraId="528A8D21" w14:textId="77777777" w:rsidR="006D5576" w:rsidRPr="00CA2367" w:rsidRDefault="006D5576" w:rsidP="00287F64">
      <w:pPr>
        <w:numPr>
          <w:ilvl w:val="0"/>
          <w:numId w:val="9"/>
        </w:numPr>
        <w:ind w:left="1134" w:hanging="425"/>
        <w:jc w:val="both"/>
        <w:rPr>
          <w:color w:val="000000"/>
          <w:sz w:val="24"/>
          <w:szCs w:val="24"/>
        </w:rPr>
      </w:pPr>
      <w:r w:rsidRPr="00CA2367">
        <w:rPr>
          <w:color w:val="000000"/>
          <w:sz w:val="24"/>
          <w:szCs w:val="24"/>
        </w:rPr>
        <w:lastRenderedPageBreak/>
        <w:t>Isolation rooms and cohort areas must be kept tidy and clutter free to facilitate effective cleaning.</w:t>
      </w:r>
    </w:p>
    <w:p w14:paraId="528A8D22" w14:textId="77777777" w:rsidR="006D5576" w:rsidRDefault="006D5576" w:rsidP="00287F64">
      <w:pPr>
        <w:numPr>
          <w:ilvl w:val="0"/>
          <w:numId w:val="9"/>
        </w:numPr>
        <w:ind w:left="1134" w:hanging="425"/>
        <w:jc w:val="both"/>
        <w:rPr>
          <w:color w:val="000000"/>
          <w:sz w:val="24"/>
          <w:szCs w:val="24"/>
        </w:rPr>
      </w:pPr>
      <w:r w:rsidRPr="00CA2367">
        <w:rPr>
          <w:color w:val="000000"/>
          <w:sz w:val="24"/>
          <w:szCs w:val="24"/>
        </w:rPr>
        <w:t>Locker and table tops should be kept clear, any patient food, such as biscuits, sweets and fruit must be kept covered and inside the locker</w:t>
      </w:r>
    </w:p>
    <w:p w14:paraId="528A8D23" w14:textId="77777777" w:rsidR="00FB2F49" w:rsidRPr="00CA2367" w:rsidRDefault="00FB2F49" w:rsidP="00287F64">
      <w:pPr>
        <w:ind w:left="851"/>
        <w:jc w:val="both"/>
        <w:rPr>
          <w:color w:val="000000"/>
          <w:sz w:val="24"/>
          <w:szCs w:val="24"/>
        </w:rPr>
      </w:pPr>
    </w:p>
    <w:p w14:paraId="528A8D24" w14:textId="77777777" w:rsidR="006D5576" w:rsidRPr="00CA2367" w:rsidRDefault="006D5576" w:rsidP="00E9228E">
      <w:pPr>
        <w:pStyle w:val="Heading2"/>
      </w:pPr>
      <w:bookmarkStart w:id="38" w:name="_Toc101245469"/>
      <w:bookmarkStart w:id="39" w:name="_Toc101245982"/>
      <w:bookmarkStart w:id="40" w:name="_Toc179798033"/>
      <w:bookmarkStart w:id="41" w:name="_Toc39756692"/>
      <w:r w:rsidRPr="00CA2367">
        <w:t>Procedure to be Followed Prior to Entering the Room</w:t>
      </w:r>
      <w:bookmarkEnd w:id="38"/>
      <w:bookmarkEnd w:id="39"/>
      <w:bookmarkEnd w:id="40"/>
      <w:bookmarkEnd w:id="41"/>
    </w:p>
    <w:p w14:paraId="528A8D25" w14:textId="77777777" w:rsidR="006D5576" w:rsidRPr="00CA2367" w:rsidRDefault="006D5576" w:rsidP="006D5576"/>
    <w:p w14:paraId="528A8D26" w14:textId="77777777" w:rsidR="006D5576" w:rsidRPr="00CA2367" w:rsidRDefault="006D5576" w:rsidP="006D5576">
      <w:pPr>
        <w:numPr>
          <w:ilvl w:val="0"/>
          <w:numId w:val="10"/>
        </w:numPr>
        <w:tabs>
          <w:tab w:val="clear" w:pos="720"/>
        </w:tabs>
        <w:ind w:left="1080"/>
        <w:jc w:val="both"/>
        <w:rPr>
          <w:color w:val="000000"/>
          <w:sz w:val="24"/>
          <w:szCs w:val="24"/>
        </w:rPr>
      </w:pPr>
      <w:r w:rsidRPr="00CA2367">
        <w:rPr>
          <w:color w:val="000000"/>
          <w:sz w:val="24"/>
          <w:szCs w:val="24"/>
        </w:rPr>
        <w:t>Acquire any equipment (e.g. dressing pack, waste bags, linen bags etc</w:t>
      </w:r>
      <w:r w:rsidR="00ED408B">
        <w:rPr>
          <w:color w:val="000000"/>
          <w:sz w:val="24"/>
          <w:szCs w:val="24"/>
        </w:rPr>
        <w:t>.</w:t>
      </w:r>
      <w:r w:rsidRPr="00CA2367">
        <w:rPr>
          <w:color w:val="000000"/>
          <w:sz w:val="24"/>
          <w:szCs w:val="24"/>
        </w:rPr>
        <w:t>).</w:t>
      </w:r>
    </w:p>
    <w:p w14:paraId="528A8D27" w14:textId="77777777" w:rsidR="006D5576" w:rsidRPr="00CA2367" w:rsidRDefault="006D5576" w:rsidP="006D5576">
      <w:pPr>
        <w:numPr>
          <w:ilvl w:val="0"/>
          <w:numId w:val="10"/>
        </w:numPr>
        <w:tabs>
          <w:tab w:val="clear" w:pos="720"/>
        </w:tabs>
        <w:ind w:left="1080"/>
        <w:jc w:val="both"/>
        <w:rPr>
          <w:color w:val="000000"/>
          <w:sz w:val="24"/>
          <w:szCs w:val="24"/>
        </w:rPr>
      </w:pPr>
      <w:r w:rsidRPr="00CA2367">
        <w:rPr>
          <w:color w:val="000000"/>
          <w:sz w:val="24"/>
          <w:szCs w:val="24"/>
        </w:rPr>
        <w:t>Wash hands or use alcohol hand rub.</w:t>
      </w:r>
    </w:p>
    <w:p w14:paraId="528A8D28" w14:textId="77777777" w:rsidR="00ED408B" w:rsidRDefault="006D5576" w:rsidP="00287F64">
      <w:pPr>
        <w:numPr>
          <w:ilvl w:val="0"/>
          <w:numId w:val="10"/>
        </w:numPr>
        <w:tabs>
          <w:tab w:val="clear" w:pos="720"/>
        </w:tabs>
        <w:ind w:left="1080"/>
        <w:jc w:val="both"/>
        <w:rPr>
          <w:color w:val="000000"/>
          <w:sz w:val="24"/>
          <w:szCs w:val="24"/>
        </w:rPr>
      </w:pPr>
      <w:r w:rsidRPr="00CA2367">
        <w:rPr>
          <w:color w:val="000000"/>
          <w:sz w:val="24"/>
          <w:szCs w:val="24"/>
        </w:rPr>
        <w:t>Put on apron and gloves or other personal protective equipment as required.</w:t>
      </w:r>
    </w:p>
    <w:p w14:paraId="528A8D29" w14:textId="77777777" w:rsidR="006D5576" w:rsidRDefault="00ED408B" w:rsidP="00ED408B">
      <w:pPr>
        <w:ind w:left="1080"/>
        <w:jc w:val="both"/>
        <w:rPr>
          <w:color w:val="000000"/>
          <w:sz w:val="24"/>
          <w:szCs w:val="24"/>
        </w:rPr>
      </w:pPr>
      <w:ins w:id="42" w:author="richard_morrow" w:date="2020-05-05T12:33:00Z">
        <w:r>
          <w:rPr>
            <w:noProof/>
            <w:color w:val="000000"/>
            <w:sz w:val="24"/>
            <w:szCs w:val="24"/>
            <w:lang w:eastAsia="en-GB"/>
          </w:rPr>
          <w:drawing>
            <wp:inline distT="0" distB="0" distL="0" distR="0" wp14:anchorId="528A91F7" wp14:editId="528A91F8">
              <wp:extent cx="5274310" cy="19602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1960245"/>
                      </a:xfrm>
                      <a:prstGeom prst="rect">
                        <a:avLst/>
                      </a:prstGeom>
                      <a:noFill/>
                      <a:ln>
                        <a:noFill/>
                      </a:ln>
                    </pic:spPr>
                  </pic:pic>
                </a:graphicData>
              </a:graphic>
            </wp:inline>
          </w:drawing>
        </w:r>
      </w:ins>
      <w:r w:rsidR="006D5576" w:rsidRPr="00CA2367">
        <w:rPr>
          <w:color w:val="000000"/>
          <w:sz w:val="24"/>
          <w:szCs w:val="24"/>
        </w:rPr>
        <w:t xml:space="preserve"> </w:t>
      </w:r>
    </w:p>
    <w:p w14:paraId="528A8D2A" w14:textId="77777777" w:rsidR="006A69ED" w:rsidRPr="00287F64" w:rsidRDefault="006A69ED" w:rsidP="006A69ED">
      <w:pPr>
        <w:ind w:left="1080"/>
        <w:jc w:val="both"/>
        <w:rPr>
          <w:color w:val="000000"/>
          <w:sz w:val="24"/>
          <w:szCs w:val="24"/>
        </w:rPr>
      </w:pPr>
    </w:p>
    <w:p w14:paraId="528A8D2B" w14:textId="77777777" w:rsidR="006D5576" w:rsidRPr="00CA2367" w:rsidRDefault="006D5576" w:rsidP="00F453C8">
      <w:pPr>
        <w:pStyle w:val="Heading2"/>
      </w:pPr>
      <w:bookmarkStart w:id="43" w:name="_Toc101245470"/>
      <w:bookmarkStart w:id="44" w:name="_Toc101245983"/>
      <w:bookmarkStart w:id="45" w:name="_Toc179798034"/>
      <w:bookmarkStart w:id="46" w:name="_Toc39756693"/>
      <w:r w:rsidRPr="00CA2367">
        <w:t>Procedure to be Followed Prior to Exiting the Room</w:t>
      </w:r>
      <w:bookmarkEnd w:id="43"/>
      <w:bookmarkEnd w:id="44"/>
      <w:bookmarkEnd w:id="45"/>
      <w:bookmarkEnd w:id="46"/>
    </w:p>
    <w:p w14:paraId="528A8D2C" w14:textId="77777777" w:rsidR="006D5576" w:rsidRPr="00CA2367" w:rsidRDefault="006D5576" w:rsidP="006D5576"/>
    <w:p w14:paraId="528A8D2D" w14:textId="77777777" w:rsidR="006D5576" w:rsidRPr="00CA2367" w:rsidRDefault="006D5576" w:rsidP="006D5576">
      <w:pPr>
        <w:numPr>
          <w:ilvl w:val="0"/>
          <w:numId w:val="11"/>
        </w:numPr>
        <w:tabs>
          <w:tab w:val="clear" w:pos="720"/>
        </w:tabs>
        <w:ind w:left="1080"/>
        <w:jc w:val="both"/>
        <w:rPr>
          <w:color w:val="000000"/>
          <w:sz w:val="24"/>
          <w:szCs w:val="24"/>
        </w:rPr>
      </w:pPr>
      <w:r w:rsidRPr="00CA2367">
        <w:rPr>
          <w:color w:val="000000"/>
          <w:sz w:val="24"/>
          <w:szCs w:val="24"/>
        </w:rPr>
        <w:t>Dispose of any aprons and gloves into the clinical waste bin inside the room.</w:t>
      </w:r>
    </w:p>
    <w:p w14:paraId="528A8D2E" w14:textId="77777777" w:rsidR="006D5576" w:rsidRPr="00CA2367" w:rsidRDefault="006D5576" w:rsidP="006D5576">
      <w:pPr>
        <w:numPr>
          <w:ilvl w:val="0"/>
          <w:numId w:val="11"/>
        </w:numPr>
        <w:tabs>
          <w:tab w:val="clear" w:pos="720"/>
        </w:tabs>
        <w:ind w:left="1080"/>
        <w:jc w:val="both"/>
        <w:rPr>
          <w:color w:val="000000"/>
          <w:sz w:val="24"/>
          <w:szCs w:val="24"/>
        </w:rPr>
      </w:pPr>
      <w:r w:rsidRPr="00CA2367">
        <w:rPr>
          <w:color w:val="000000"/>
          <w:sz w:val="24"/>
          <w:szCs w:val="24"/>
        </w:rPr>
        <w:t xml:space="preserve">Wash hands with soap and water at the sink, dry hands thoroughly. On exiting the room, always use alcohol hand rub. </w:t>
      </w:r>
    </w:p>
    <w:p w14:paraId="528A8D2F" w14:textId="77777777" w:rsidR="006D5576" w:rsidRDefault="006D5576" w:rsidP="006D5576">
      <w:pPr>
        <w:numPr>
          <w:ilvl w:val="0"/>
          <w:numId w:val="11"/>
        </w:numPr>
        <w:tabs>
          <w:tab w:val="clear" w:pos="720"/>
        </w:tabs>
        <w:ind w:left="1080"/>
        <w:jc w:val="both"/>
        <w:rPr>
          <w:color w:val="000000"/>
          <w:sz w:val="24"/>
          <w:szCs w:val="24"/>
        </w:rPr>
      </w:pPr>
      <w:r w:rsidRPr="00CA2367">
        <w:rPr>
          <w:color w:val="000000"/>
          <w:sz w:val="24"/>
          <w:szCs w:val="24"/>
        </w:rPr>
        <w:t>If leaving the room with body fluids / excreta ensure protective clothing is worn until task is complete</w:t>
      </w:r>
      <w:r w:rsidR="00B010DF">
        <w:rPr>
          <w:color w:val="000000"/>
          <w:sz w:val="24"/>
          <w:szCs w:val="24"/>
        </w:rPr>
        <w:t xml:space="preserve"> (</w:t>
      </w:r>
      <w:r w:rsidR="004B7EC7">
        <w:rPr>
          <w:color w:val="000000"/>
          <w:sz w:val="24"/>
          <w:szCs w:val="24"/>
        </w:rPr>
        <w:t>e.g.</w:t>
      </w:r>
      <w:r w:rsidR="00B010DF">
        <w:rPr>
          <w:color w:val="000000"/>
          <w:sz w:val="24"/>
          <w:szCs w:val="24"/>
        </w:rPr>
        <w:t xml:space="preserve"> taking commode to dirty utility room)</w:t>
      </w:r>
      <w:r w:rsidRPr="00CA2367">
        <w:rPr>
          <w:color w:val="000000"/>
          <w:sz w:val="24"/>
          <w:szCs w:val="24"/>
        </w:rPr>
        <w:t>, dispose of immediately into clinical waste. Wash hands or use alcohol hand rub.</w:t>
      </w:r>
    </w:p>
    <w:p w14:paraId="528A8D30" w14:textId="77777777" w:rsidR="00ED408B" w:rsidRPr="00CA2367" w:rsidRDefault="00ED408B" w:rsidP="00ED408B">
      <w:pPr>
        <w:jc w:val="both"/>
        <w:rPr>
          <w:color w:val="000000"/>
          <w:sz w:val="24"/>
          <w:szCs w:val="24"/>
        </w:rPr>
      </w:pPr>
      <w:ins w:id="47" w:author="richard_morrow" w:date="2020-05-05T12:34:00Z">
        <w:r>
          <w:rPr>
            <w:noProof/>
            <w:color w:val="000000"/>
            <w:sz w:val="24"/>
            <w:szCs w:val="24"/>
            <w:lang w:eastAsia="en-GB"/>
          </w:rPr>
          <w:drawing>
            <wp:inline distT="0" distB="0" distL="0" distR="0" wp14:anchorId="528A91F9" wp14:editId="528A91FA">
              <wp:extent cx="3435350" cy="211192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5063" cy="2111752"/>
                      </a:xfrm>
                      <a:prstGeom prst="rect">
                        <a:avLst/>
                      </a:prstGeom>
                      <a:noFill/>
                      <a:ln>
                        <a:noFill/>
                      </a:ln>
                    </pic:spPr>
                  </pic:pic>
                </a:graphicData>
              </a:graphic>
            </wp:inline>
          </w:drawing>
        </w:r>
      </w:ins>
    </w:p>
    <w:p w14:paraId="528A8D31" w14:textId="77777777" w:rsidR="006D5576" w:rsidRPr="00CA2367" w:rsidRDefault="006D5576" w:rsidP="006D5576">
      <w:pPr>
        <w:ind w:left="360"/>
        <w:jc w:val="both"/>
        <w:rPr>
          <w:color w:val="000000"/>
          <w:sz w:val="24"/>
          <w:szCs w:val="24"/>
        </w:rPr>
      </w:pPr>
    </w:p>
    <w:p w14:paraId="528A8D32" w14:textId="77777777" w:rsidR="006D5576" w:rsidRPr="00CA2367" w:rsidRDefault="006D5576" w:rsidP="00D147EF">
      <w:pPr>
        <w:pStyle w:val="Heading2"/>
      </w:pPr>
      <w:bookmarkStart w:id="48" w:name="_Toc101245471"/>
      <w:bookmarkStart w:id="49" w:name="_Toc101245984"/>
      <w:bookmarkStart w:id="50" w:name="_Toc179798035"/>
      <w:bookmarkStart w:id="51" w:name="_Toc39756694"/>
      <w:r w:rsidRPr="00CA2367">
        <w:t>Crockery, Cutlery, Water Jugs and Glasses</w:t>
      </w:r>
      <w:bookmarkEnd w:id="48"/>
      <w:bookmarkEnd w:id="49"/>
      <w:bookmarkEnd w:id="50"/>
      <w:bookmarkEnd w:id="51"/>
    </w:p>
    <w:p w14:paraId="528A8D33" w14:textId="77777777" w:rsidR="006D5576" w:rsidRPr="00CA2367" w:rsidRDefault="006D5576" w:rsidP="006D5576"/>
    <w:p w14:paraId="528A8D34" w14:textId="77777777" w:rsidR="006D5576" w:rsidRPr="00CA2367" w:rsidRDefault="00E376CC" w:rsidP="006D5576">
      <w:pPr>
        <w:numPr>
          <w:ilvl w:val="0"/>
          <w:numId w:val="12"/>
        </w:numPr>
        <w:tabs>
          <w:tab w:val="clear" w:pos="720"/>
        </w:tabs>
        <w:ind w:left="1080"/>
        <w:jc w:val="both"/>
        <w:rPr>
          <w:color w:val="000000"/>
          <w:sz w:val="24"/>
          <w:szCs w:val="24"/>
        </w:rPr>
      </w:pPr>
      <w:r>
        <w:rPr>
          <w:color w:val="000000"/>
          <w:sz w:val="24"/>
          <w:szCs w:val="24"/>
        </w:rPr>
        <w:t xml:space="preserve">Must be washed via a dishwasher. </w:t>
      </w:r>
      <w:r w:rsidR="006D5576" w:rsidRPr="00CA2367">
        <w:rPr>
          <w:color w:val="000000"/>
          <w:sz w:val="24"/>
          <w:szCs w:val="24"/>
        </w:rPr>
        <w:t>.</w:t>
      </w:r>
    </w:p>
    <w:p w14:paraId="528A8D35" w14:textId="77777777" w:rsidR="006D5576" w:rsidRPr="00CA2367" w:rsidRDefault="006D5576" w:rsidP="006D5576">
      <w:pPr>
        <w:numPr>
          <w:ilvl w:val="0"/>
          <w:numId w:val="12"/>
        </w:numPr>
        <w:tabs>
          <w:tab w:val="clear" w:pos="720"/>
        </w:tabs>
        <w:ind w:left="1080"/>
        <w:jc w:val="both"/>
        <w:rPr>
          <w:color w:val="000000"/>
          <w:sz w:val="24"/>
          <w:szCs w:val="24"/>
        </w:rPr>
      </w:pPr>
      <w:r w:rsidRPr="00CA2367">
        <w:rPr>
          <w:color w:val="000000"/>
          <w:sz w:val="24"/>
          <w:szCs w:val="24"/>
        </w:rPr>
        <w:t>No item of crockery or cutlery used by a patient with an infectious disease is to be washed by hand.</w:t>
      </w:r>
    </w:p>
    <w:p w14:paraId="528A8D36" w14:textId="77777777" w:rsidR="006D5576" w:rsidRPr="00CA2367" w:rsidRDefault="006D5576" w:rsidP="006D5576">
      <w:pPr>
        <w:numPr>
          <w:ilvl w:val="0"/>
          <w:numId w:val="12"/>
        </w:numPr>
        <w:tabs>
          <w:tab w:val="clear" w:pos="720"/>
        </w:tabs>
        <w:ind w:left="1080"/>
        <w:jc w:val="both"/>
        <w:rPr>
          <w:color w:val="000000"/>
          <w:sz w:val="24"/>
          <w:szCs w:val="24"/>
        </w:rPr>
      </w:pPr>
      <w:r w:rsidRPr="00CA2367">
        <w:rPr>
          <w:color w:val="000000"/>
          <w:sz w:val="24"/>
          <w:szCs w:val="24"/>
        </w:rPr>
        <w:t>There is no requirement for any disposable</w:t>
      </w:r>
      <w:r w:rsidR="00E376CC">
        <w:rPr>
          <w:color w:val="000000"/>
          <w:sz w:val="24"/>
          <w:szCs w:val="24"/>
        </w:rPr>
        <w:t xml:space="preserve"> or dedicated</w:t>
      </w:r>
      <w:r w:rsidRPr="00CA2367">
        <w:rPr>
          <w:color w:val="000000"/>
          <w:sz w:val="24"/>
          <w:szCs w:val="24"/>
        </w:rPr>
        <w:t xml:space="preserve"> items to be used, unless specifically advised by the Infection Control Team.</w:t>
      </w:r>
    </w:p>
    <w:p w14:paraId="528A8D37" w14:textId="77777777" w:rsidR="006D5576" w:rsidRDefault="006D5576" w:rsidP="006D5576">
      <w:pPr>
        <w:numPr>
          <w:ilvl w:val="0"/>
          <w:numId w:val="12"/>
        </w:numPr>
        <w:tabs>
          <w:tab w:val="clear" w:pos="720"/>
        </w:tabs>
        <w:ind w:left="1080"/>
        <w:jc w:val="both"/>
        <w:rPr>
          <w:color w:val="000000"/>
          <w:sz w:val="24"/>
          <w:szCs w:val="24"/>
        </w:rPr>
      </w:pPr>
      <w:r w:rsidRPr="00CA2367">
        <w:rPr>
          <w:color w:val="000000"/>
          <w:sz w:val="24"/>
          <w:szCs w:val="24"/>
        </w:rPr>
        <w:t>Return all these used items to the main kitchen on the trolley. If the trolley is missed, discard uneaten food into the clinical waste bag in the room and cover the tray and crockery with a paper towel for aesthetic reasons.</w:t>
      </w:r>
    </w:p>
    <w:p w14:paraId="528A8D38" w14:textId="77777777" w:rsidR="00D147EF" w:rsidRPr="00CA2367" w:rsidRDefault="00D147EF" w:rsidP="00D147EF">
      <w:pPr>
        <w:ind w:left="1080"/>
        <w:jc w:val="both"/>
        <w:rPr>
          <w:color w:val="000000"/>
          <w:sz w:val="24"/>
          <w:szCs w:val="24"/>
        </w:rPr>
      </w:pPr>
    </w:p>
    <w:p w14:paraId="528A8D39" w14:textId="77777777" w:rsidR="006D5576" w:rsidRPr="00CA2367" w:rsidRDefault="006D5576" w:rsidP="00D147EF">
      <w:pPr>
        <w:pStyle w:val="Heading2"/>
      </w:pPr>
      <w:bookmarkStart w:id="52" w:name="_Toc101245473"/>
      <w:bookmarkStart w:id="53" w:name="_Toc101245986"/>
      <w:bookmarkStart w:id="54" w:name="_Toc179798037"/>
      <w:bookmarkStart w:id="55" w:name="_Toc39756695"/>
      <w:r w:rsidRPr="00CA2367">
        <w:t>Linen and Waste</w:t>
      </w:r>
      <w:bookmarkEnd w:id="52"/>
      <w:bookmarkEnd w:id="53"/>
      <w:bookmarkEnd w:id="54"/>
      <w:bookmarkEnd w:id="55"/>
    </w:p>
    <w:p w14:paraId="528A8D3A" w14:textId="77777777" w:rsidR="006D5576" w:rsidRPr="00CA2367" w:rsidRDefault="006D5576" w:rsidP="006D5576"/>
    <w:p w14:paraId="528A8D3B" w14:textId="77777777" w:rsidR="006D5576" w:rsidRPr="00CA2367" w:rsidRDefault="006D5576" w:rsidP="006D5576">
      <w:pPr>
        <w:numPr>
          <w:ilvl w:val="0"/>
          <w:numId w:val="13"/>
        </w:numPr>
        <w:tabs>
          <w:tab w:val="clear" w:pos="720"/>
        </w:tabs>
        <w:ind w:left="1080"/>
        <w:jc w:val="both"/>
        <w:rPr>
          <w:color w:val="000000"/>
          <w:sz w:val="24"/>
          <w:szCs w:val="24"/>
        </w:rPr>
      </w:pPr>
      <w:r w:rsidRPr="00CA2367">
        <w:rPr>
          <w:color w:val="000000"/>
          <w:sz w:val="24"/>
          <w:szCs w:val="24"/>
        </w:rPr>
        <w:t>All linen should be classed as infected.</w:t>
      </w:r>
    </w:p>
    <w:p w14:paraId="528A8D3C" w14:textId="77777777" w:rsidR="006D5576" w:rsidRPr="00CA2367" w:rsidRDefault="006D5576" w:rsidP="006D5576">
      <w:pPr>
        <w:numPr>
          <w:ilvl w:val="0"/>
          <w:numId w:val="13"/>
        </w:numPr>
        <w:tabs>
          <w:tab w:val="clear" w:pos="720"/>
        </w:tabs>
        <w:ind w:left="1080"/>
        <w:jc w:val="both"/>
        <w:rPr>
          <w:color w:val="000000"/>
          <w:sz w:val="24"/>
          <w:szCs w:val="24"/>
        </w:rPr>
      </w:pPr>
      <w:r w:rsidRPr="00CA2367">
        <w:rPr>
          <w:color w:val="000000"/>
          <w:sz w:val="24"/>
          <w:szCs w:val="24"/>
        </w:rPr>
        <w:t>Place in</w:t>
      </w:r>
      <w:r w:rsidR="00121B83">
        <w:rPr>
          <w:color w:val="000000"/>
          <w:sz w:val="24"/>
          <w:szCs w:val="24"/>
        </w:rPr>
        <w:t xml:space="preserve"> a soluble bag and then into</w:t>
      </w:r>
      <w:r w:rsidRPr="00CA2367">
        <w:rPr>
          <w:color w:val="000000"/>
          <w:sz w:val="24"/>
          <w:szCs w:val="24"/>
        </w:rPr>
        <w:t xml:space="preserve"> outer plastic bag as policy.</w:t>
      </w:r>
    </w:p>
    <w:p w14:paraId="528A8D3D" w14:textId="77777777" w:rsidR="006D5576" w:rsidRPr="00CA2367" w:rsidRDefault="006D5576" w:rsidP="006D5576">
      <w:pPr>
        <w:numPr>
          <w:ilvl w:val="0"/>
          <w:numId w:val="13"/>
        </w:numPr>
        <w:tabs>
          <w:tab w:val="clear" w:pos="720"/>
        </w:tabs>
        <w:ind w:left="1080"/>
        <w:jc w:val="both"/>
        <w:rPr>
          <w:color w:val="000000"/>
          <w:sz w:val="24"/>
          <w:szCs w:val="24"/>
        </w:rPr>
      </w:pPr>
      <w:r w:rsidRPr="00CA2367">
        <w:rPr>
          <w:color w:val="000000"/>
          <w:sz w:val="24"/>
          <w:szCs w:val="24"/>
        </w:rPr>
        <w:t xml:space="preserve">Take used linen immediately to the collection point; used linen must not be left in the room. </w:t>
      </w:r>
    </w:p>
    <w:p w14:paraId="528A8D3E" w14:textId="77777777" w:rsidR="006D5576" w:rsidRPr="00CA2367" w:rsidRDefault="006D5576" w:rsidP="006D5576">
      <w:pPr>
        <w:numPr>
          <w:ilvl w:val="0"/>
          <w:numId w:val="14"/>
        </w:numPr>
        <w:tabs>
          <w:tab w:val="clear" w:pos="720"/>
        </w:tabs>
        <w:ind w:left="1080"/>
        <w:jc w:val="both"/>
        <w:rPr>
          <w:color w:val="000000"/>
          <w:sz w:val="24"/>
          <w:szCs w:val="24"/>
        </w:rPr>
      </w:pPr>
      <w:r w:rsidRPr="00CA2367">
        <w:rPr>
          <w:color w:val="000000"/>
          <w:sz w:val="24"/>
          <w:szCs w:val="24"/>
        </w:rPr>
        <w:t xml:space="preserve">All waste should </w:t>
      </w:r>
      <w:r w:rsidR="00121B83">
        <w:rPr>
          <w:color w:val="000000"/>
          <w:sz w:val="24"/>
          <w:szCs w:val="24"/>
        </w:rPr>
        <w:t>be placed into an infected</w:t>
      </w:r>
      <w:r w:rsidRPr="00CA2367">
        <w:rPr>
          <w:color w:val="000000"/>
          <w:sz w:val="24"/>
          <w:szCs w:val="24"/>
        </w:rPr>
        <w:t xml:space="preserve"> waste bag </w:t>
      </w:r>
      <w:r w:rsidR="00121B83">
        <w:rPr>
          <w:color w:val="000000"/>
          <w:sz w:val="24"/>
          <w:szCs w:val="24"/>
        </w:rPr>
        <w:t xml:space="preserve">(orange) or </w:t>
      </w:r>
      <w:r w:rsidR="004B7EC7">
        <w:rPr>
          <w:color w:val="000000"/>
          <w:sz w:val="24"/>
          <w:szCs w:val="24"/>
        </w:rPr>
        <w:t>bio box</w:t>
      </w:r>
      <w:r w:rsidR="00121B83">
        <w:rPr>
          <w:color w:val="000000"/>
          <w:sz w:val="24"/>
          <w:szCs w:val="24"/>
        </w:rPr>
        <w:t xml:space="preserve"> </w:t>
      </w:r>
      <w:r w:rsidRPr="00CA2367">
        <w:rPr>
          <w:color w:val="000000"/>
          <w:sz w:val="24"/>
          <w:szCs w:val="24"/>
        </w:rPr>
        <w:t>and taken directly to the areas designated waste collection point and placed in the designated container.</w:t>
      </w:r>
    </w:p>
    <w:p w14:paraId="528A8D3F" w14:textId="77777777" w:rsidR="006D5576" w:rsidRPr="00CA2367" w:rsidRDefault="006D5576" w:rsidP="006D5576">
      <w:pPr>
        <w:numPr>
          <w:ilvl w:val="0"/>
          <w:numId w:val="14"/>
        </w:numPr>
        <w:tabs>
          <w:tab w:val="clear" w:pos="720"/>
        </w:tabs>
        <w:ind w:left="1080"/>
        <w:jc w:val="both"/>
        <w:rPr>
          <w:color w:val="000000"/>
          <w:sz w:val="24"/>
          <w:szCs w:val="24"/>
        </w:rPr>
      </w:pPr>
      <w:r w:rsidRPr="00CA2367">
        <w:rPr>
          <w:color w:val="000000"/>
          <w:sz w:val="24"/>
          <w:szCs w:val="24"/>
        </w:rPr>
        <w:t>Wash hands after dealing with any waste or contaminated linen.</w:t>
      </w:r>
    </w:p>
    <w:p w14:paraId="528A8D40" w14:textId="77777777" w:rsidR="006D5576" w:rsidRPr="00CA2367" w:rsidRDefault="006D5576" w:rsidP="006D5576">
      <w:pPr>
        <w:jc w:val="both"/>
        <w:rPr>
          <w:color w:val="000000"/>
          <w:sz w:val="24"/>
          <w:szCs w:val="24"/>
        </w:rPr>
      </w:pPr>
    </w:p>
    <w:p w14:paraId="528A8D41" w14:textId="77777777" w:rsidR="006D5576" w:rsidRPr="00761D6C" w:rsidRDefault="006D5576" w:rsidP="00D147EF">
      <w:pPr>
        <w:pStyle w:val="Heading2"/>
      </w:pPr>
      <w:bookmarkStart w:id="56" w:name="_Toc39756696"/>
      <w:r w:rsidRPr="00761D6C">
        <w:t>Storage of Pharmaceutical Items</w:t>
      </w:r>
      <w:bookmarkEnd w:id="56"/>
    </w:p>
    <w:p w14:paraId="528A8D42" w14:textId="77777777" w:rsidR="006D5576" w:rsidRPr="00CA2367" w:rsidRDefault="006D5576" w:rsidP="006D5576">
      <w:pPr>
        <w:jc w:val="both"/>
        <w:rPr>
          <w:b/>
          <w:color w:val="000000"/>
          <w:sz w:val="24"/>
          <w:szCs w:val="24"/>
        </w:rPr>
      </w:pPr>
    </w:p>
    <w:p w14:paraId="528A8D43" w14:textId="77777777" w:rsidR="006D5576" w:rsidRDefault="006D5576" w:rsidP="006D5576">
      <w:pPr>
        <w:numPr>
          <w:ilvl w:val="0"/>
          <w:numId w:val="15"/>
        </w:numPr>
        <w:tabs>
          <w:tab w:val="clear" w:pos="720"/>
        </w:tabs>
        <w:ind w:left="1080"/>
        <w:jc w:val="both"/>
        <w:rPr>
          <w:color w:val="000000"/>
          <w:sz w:val="24"/>
          <w:szCs w:val="24"/>
        </w:rPr>
      </w:pPr>
      <w:r w:rsidRPr="00CA2367">
        <w:rPr>
          <w:color w:val="000000"/>
          <w:sz w:val="24"/>
          <w:szCs w:val="24"/>
        </w:rPr>
        <w:t>All medicines should be stored in the clinical room / treatment room or drug trolley and not stored in the isolation room</w:t>
      </w:r>
    </w:p>
    <w:p w14:paraId="528A8D44" w14:textId="77777777" w:rsidR="00B56DC9" w:rsidRDefault="00B56DC9" w:rsidP="004E5F9B">
      <w:pPr>
        <w:jc w:val="both"/>
        <w:rPr>
          <w:color w:val="000000"/>
          <w:sz w:val="24"/>
          <w:szCs w:val="24"/>
        </w:rPr>
      </w:pPr>
    </w:p>
    <w:p w14:paraId="528A8D45" w14:textId="77777777" w:rsidR="00761D6C" w:rsidRDefault="00761D6C" w:rsidP="00D147EF">
      <w:pPr>
        <w:pStyle w:val="Heading2"/>
      </w:pPr>
      <w:bookmarkStart w:id="57" w:name="_Toc39756697"/>
      <w:r w:rsidRPr="00761D6C">
        <w:t>Patient hygiene</w:t>
      </w:r>
      <w:bookmarkEnd w:id="57"/>
      <w:r w:rsidRPr="00761D6C">
        <w:t xml:space="preserve"> </w:t>
      </w:r>
    </w:p>
    <w:p w14:paraId="528A8D46" w14:textId="77777777" w:rsidR="00761D6C" w:rsidRDefault="00761D6C" w:rsidP="00761D6C">
      <w:pPr>
        <w:jc w:val="both"/>
        <w:rPr>
          <w:b/>
          <w:i/>
          <w:color w:val="000000"/>
          <w:sz w:val="24"/>
          <w:szCs w:val="24"/>
        </w:rPr>
      </w:pPr>
    </w:p>
    <w:p w14:paraId="528A8D47" w14:textId="77777777" w:rsidR="00761D6C" w:rsidRDefault="00761D6C" w:rsidP="00761D6C">
      <w:pPr>
        <w:numPr>
          <w:ilvl w:val="0"/>
          <w:numId w:val="27"/>
        </w:numPr>
        <w:jc w:val="both"/>
        <w:rPr>
          <w:color w:val="000000"/>
          <w:sz w:val="24"/>
          <w:szCs w:val="24"/>
        </w:rPr>
      </w:pPr>
      <w:r w:rsidRPr="00761D6C">
        <w:rPr>
          <w:color w:val="000000"/>
          <w:sz w:val="24"/>
          <w:szCs w:val="24"/>
        </w:rPr>
        <w:t xml:space="preserve">Bathing and showering </w:t>
      </w:r>
      <w:r>
        <w:rPr>
          <w:color w:val="000000"/>
          <w:sz w:val="24"/>
          <w:szCs w:val="24"/>
        </w:rPr>
        <w:t>are preferable to bed baths to prevent the redistribution of microorganisms</w:t>
      </w:r>
    </w:p>
    <w:p w14:paraId="528A8D48" w14:textId="77777777" w:rsidR="00761D6C" w:rsidRDefault="00761D6C" w:rsidP="00761D6C">
      <w:pPr>
        <w:numPr>
          <w:ilvl w:val="0"/>
          <w:numId w:val="27"/>
        </w:numPr>
        <w:jc w:val="both"/>
        <w:rPr>
          <w:color w:val="000000"/>
          <w:sz w:val="24"/>
          <w:szCs w:val="24"/>
        </w:rPr>
      </w:pPr>
      <w:r>
        <w:rPr>
          <w:color w:val="000000"/>
          <w:sz w:val="24"/>
          <w:szCs w:val="24"/>
        </w:rPr>
        <w:t>Baths and showers must be cleaned thoroughly between uses (standard practice</w:t>
      </w:r>
      <w:r w:rsidR="00820C9D">
        <w:rPr>
          <w:color w:val="000000"/>
          <w:sz w:val="24"/>
          <w:szCs w:val="24"/>
        </w:rPr>
        <w:t>)</w:t>
      </w:r>
      <w:r>
        <w:rPr>
          <w:color w:val="000000"/>
          <w:sz w:val="24"/>
          <w:szCs w:val="24"/>
        </w:rPr>
        <w:t xml:space="preserve">.  There should be no restriction of access to washing facilities on the grounds of infection control. </w:t>
      </w:r>
    </w:p>
    <w:p w14:paraId="528A8D49" w14:textId="77777777" w:rsidR="00761D6C" w:rsidRDefault="00761D6C" w:rsidP="00761D6C">
      <w:pPr>
        <w:numPr>
          <w:ilvl w:val="0"/>
          <w:numId w:val="27"/>
        </w:numPr>
        <w:jc w:val="both"/>
        <w:rPr>
          <w:color w:val="000000"/>
          <w:sz w:val="24"/>
          <w:szCs w:val="24"/>
        </w:rPr>
      </w:pPr>
      <w:r>
        <w:rPr>
          <w:color w:val="000000"/>
          <w:sz w:val="24"/>
          <w:szCs w:val="24"/>
        </w:rPr>
        <w:t xml:space="preserve">Clean towels and flannels should be used daily, Give consideration to offering the patient disposable wipes, if appropriate. </w:t>
      </w:r>
    </w:p>
    <w:p w14:paraId="528A8D4A" w14:textId="77777777" w:rsidR="00761D6C" w:rsidRPr="00761D6C" w:rsidRDefault="00761D6C" w:rsidP="00761D6C">
      <w:pPr>
        <w:numPr>
          <w:ilvl w:val="0"/>
          <w:numId w:val="27"/>
        </w:numPr>
        <w:jc w:val="both"/>
        <w:rPr>
          <w:color w:val="000000"/>
          <w:sz w:val="24"/>
          <w:szCs w:val="24"/>
        </w:rPr>
      </w:pPr>
      <w:r>
        <w:rPr>
          <w:color w:val="000000"/>
          <w:sz w:val="24"/>
          <w:szCs w:val="24"/>
        </w:rPr>
        <w:t xml:space="preserve">Patient hand hygiene is </w:t>
      </w:r>
      <w:proofErr w:type="gramStart"/>
      <w:r>
        <w:rPr>
          <w:color w:val="000000"/>
          <w:sz w:val="24"/>
          <w:szCs w:val="24"/>
        </w:rPr>
        <w:t>key</w:t>
      </w:r>
      <w:proofErr w:type="gramEnd"/>
      <w:r>
        <w:rPr>
          <w:color w:val="000000"/>
          <w:sz w:val="24"/>
          <w:szCs w:val="24"/>
        </w:rPr>
        <w:t xml:space="preserve"> during times of </w:t>
      </w:r>
      <w:r w:rsidR="004B7EC7">
        <w:rPr>
          <w:color w:val="000000"/>
          <w:sz w:val="24"/>
          <w:szCs w:val="24"/>
        </w:rPr>
        <w:t>infection;</w:t>
      </w:r>
      <w:r>
        <w:rPr>
          <w:color w:val="000000"/>
          <w:sz w:val="24"/>
          <w:szCs w:val="24"/>
        </w:rPr>
        <w:t xml:space="preserve"> ensure the care plan covers encouragement of hand hygiene. </w:t>
      </w:r>
    </w:p>
    <w:p w14:paraId="528A8D4B" w14:textId="77777777" w:rsidR="006D5576" w:rsidRPr="00CA2367" w:rsidRDefault="006D5576" w:rsidP="006D5576">
      <w:pPr>
        <w:jc w:val="both"/>
        <w:rPr>
          <w:b/>
          <w:color w:val="000000"/>
          <w:sz w:val="24"/>
          <w:szCs w:val="24"/>
        </w:rPr>
      </w:pPr>
    </w:p>
    <w:p w14:paraId="528A8D4C" w14:textId="77777777" w:rsidR="006D5576" w:rsidRPr="00CA2367" w:rsidRDefault="006D5576" w:rsidP="00AA3B88">
      <w:pPr>
        <w:pStyle w:val="Heading2"/>
      </w:pPr>
      <w:bookmarkStart w:id="58" w:name="_Toc101245474"/>
      <w:bookmarkStart w:id="59" w:name="_Toc101245987"/>
      <w:bookmarkStart w:id="60" w:name="_Toc179798038"/>
      <w:bookmarkStart w:id="61" w:name="_Toc39756698"/>
      <w:r w:rsidRPr="00CA2367">
        <w:t>Visitors</w:t>
      </w:r>
      <w:bookmarkEnd w:id="58"/>
      <w:bookmarkEnd w:id="59"/>
      <w:bookmarkEnd w:id="60"/>
      <w:bookmarkEnd w:id="61"/>
    </w:p>
    <w:p w14:paraId="528A8D4D" w14:textId="77777777" w:rsidR="006D5576" w:rsidRPr="00CA2367" w:rsidRDefault="006D5576" w:rsidP="006D5576"/>
    <w:p w14:paraId="528A8D4E" w14:textId="77777777" w:rsidR="006D5576" w:rsidRPr="0074546E" w:rsidRDefault="006D5576" w:rsidP="006D5576">
      <w:pPr>
        <w:numPr>
          <w:ilvl w:val="0"/>
          <w:numId w:val="16"/>
        </w:numPr>
        <w:tabs>
          <w:tab w:val="clear" w:pos="720"/>
        </w:tabs>
        <w:ind w:left="1080"/>
        <w:jc w:val="both"/>
        <w:rPr>
          <w:color w:val="000000"/>
          <w:sz w:val="24"/>
          <w:szCs w:val="24"/>
          <w:highlight w:val="yellow"/>
        </w:rPr>
      </w:pPr>
      <w:r w:rsidRPr="00CA2367">
        <w:rPr>
          <w:color w:val="000000"/>
          <w:sz w:val="24"/>
          <w:szCs w:val="24"/>
        </w:rPr>
        <w:t>Under certain circumstances some restrictions may be placed on visitors so as to prevent the spread of infection.</w:t>
      </w:r>
      <w:r w:rsidR="00A96B5A">
        <w:rPr>
          <w:color w:val="000000"/>
          <w:sz w:val="24"/>
          <w:szCs w:val="24"/>
        </w:rPr>
        <w:t xml:space="preserve"> </w:t>
      </w:r>
      <w:r w:rsidR="00A96B5A" w:rsidRPr="0074546E">
        <w:rPr>
          <w:color w:val="000000"/>
          <w:sz w:val="24"/>
          <w:szCs w:val="24"/>
          <w:highlight w:val="yellow"/>
        </w:rPr>
        <w:t>This will be defined and communicated in any pandemic incidents.</w:t>
      </w:r>
    </w:p>
    <w:p w14:paraId="528A8D4F" w14:textId="77777777" w:rsidR="006D5576" w:rsidRDefault="006D5576" w:rsidP="006D5576">
      <w:pPr>
        <w:numPr>
          <w:ilvl w:val="0"/>
          <w:numId w:val="16"/>
        </w:numPr>
        <w:tabs>
          <w:tab w:val="clear" w:pos="720"/>
        </w:tabs>
        <w:ind w:left="1080"/>
        <w:jc w:val="both"/>
        <w:rPr>
          <w:color w:val="000000"/>
          <w:sz w:val="24"/>
          <w:szCs w:val="24"/>
        </w:rPr>
      </w:pPr>
      <w:r w:rsidRPr="00CA2367">
        <w:rPr>
          <w:color w:val="000000"/>
          <w:sz w:val="24"/>
          <w:szCs w:val="24"/>
        </w:rPr>
        <w:lastRenderedPageBreak/>
        <w:t>Children (&lt;12 years), pregnant women and immunocompromised people may be at particular risk from some infections, always take advice from the Infection Control Team.</w:t>
      </w:r>
    </w:p>
    <w:p w14:paraId="528A8D50" w14:textId="77777777" w:rsidR="00A96B5A" w:rsidRPr="0074546E" w:rsidRDefault="00A96B5A" w:rsidP="006D5576">
      <w:pPr>
        <w:numPr>
          <w:ilvl w:val="0"/>
          <w:numId w:val="16"/>
        </w:numPr>
        <w:tabs>
          <w:tab w:val="clear" w:pos="720"/>
        </w:tabs>
        <w:ind w:left="1080"/>
        <w:jc w:val="both"/>
        <w:rPr>
          <w:color w:val="000000"/>
          <w:sz w:val="24"/>
          <w:szCs w:val="24"/>
          <w:highlight w:val="yellow"/>
        </w:rPr>
      </w:pPr>
      <w:r w:rsidRPr="0074546E">
        <w:rPr>
          <w:color w:val="000000"/>
          <w:sz w:val="24"/>
          <w:szCs w:val="24"/>
          <w:highlight w:val="yellow"/>
        </w:rPr>
        <w:t xml:space="preserve">Any known </w:t>
      </w:r>
      <w:r w:rsidR="0074546E" w:rsidRPr="0074546E">
        <w:rPr>
          <w:color w:val="000000"/>
          <w:sz w:val="24"/>
          <w:szCs w:val="24"/>
          <w:highlight w:val="yellow"/>
        </w:rPr>
        <w:t>specific</w:t>
      </w:r>
      <w:r w:rsidRPr="0074546E">
        <w:rPr>
          <w:color w:val="000000"/>
          <w:sz w:val="24"/>
          <w:szCs w:val="24"/>
          <w:highlight w:val="yellow"/>
        </w:rPr>
        <w:t xml:space="preserve"> risks should be reviewed </w:t>
      </w:r>
      <w:r w:rsidR="0074546E" w:rsidRPr="0074546E">
        <w:rPr>
          <w:color w:val="000000"/>
          <w:sz w:val="24"/>
          <w:szCs w:val="24"/>
          <w:highlight w:val="yellow"/>
        </w:rPr>
        <w:t>e.g.</w:t>
      </w:r>
      <w:r w:rsidRPr="0074546E">
        <w:rPr>
          <w:color w:val="000000"/>
          <w:sz w:val="24"/>
          <w:szCs w:val="24"/>
          <w:highlight w:val="yellow"/>
        </w:rPr>
        <w:t xml:space="preserve"> specific protected </w:t>
      </w:r>
      <w:r w:rsidR="0074546E" w:rsidRPr="0074546E">
        <w:rPr>
          <w:color w:val="000000"/>
          <w:sz w:val="24"/>
          <w:szCs w:val="24"/>
          <w:highlight w:val="yellow"/>
        </w:rPr>
        <w:t>characteristics</w:t>
      </w:r>
      <w:r w:rsidRPr="0074546E">
        <w:rPr>
          <w:color w:val="000000"/>
          <w:sz w:val="24"/>
          <w:szCs w:val="24"/>
          <w:highlight w:val="yellow"/>
        </w:rPr>
        <w:t xml:space="preserve"> groups should be considered.</w:t>
      </w:r>
    </w:p>
    <w:p w14:paraId="528A8D51" w14:textId="77777777" w:rsidR="006D5576" w:rsidRPr="0074546E" w:rsidRDefault="006D5576" w:rsidP="006D5576">
      <w:pPr>
        <w:numPr>
          <w:ilvl w:val="0"/>
          <w:numId w:val="16"/>
        </w:numPr>
        <w:tabs>
          <w:tab w:val="clear" w:pos="720"/>
        </w:tabs>
        <w:ind w:left="1080"/>
        <w:jc w:val="both"/>
        <w:rPr>
          <w:color w:val="000000"/>
          <w:sz w:val="24"/>
          <w:szCs w:val="24"/>
          <w:highlight w:val="yellow"/>
        </w:rPr>
      </w:pPr>
      <w:r w:rsidRPr="00CA2367">
        <w:rPr>
          <w:color w:val="000000"/>
          <w:sz w:val="24"/>
          <w:szCs w:val="24"/>
        </w:rPr>
        <w:t>The nurse in charge should discuss with the patient what visitors must do to protect themselves from infection and whether there are any visitors who may be at particular risk of infection.</w:t>
      </w:r>
      <w:r w:rsidR="0074546E">
        <w:rPr>
          <w:color w:val="000000"/>
          <w:sz w:val="24"/>
          <w:szCs w:val="24"/>
        </w:rPr>
        <w:t xml:space="preserve"> </w:t>
      </w:r>
      <w:r w:rsidR="00A96B5A" w:rsidRPr="0074546E">
        <w:rPr>
          <w:color w:val="000000"/>
          <w:sz w:val="24"/>
          <w:szCs w:val="24"/>
          <w:highlight w:val="yellow"/>
        </w:rPr>
        <w:t>This may include in exceptional events – restricting visiting. The senior nurse and lead consultant psychiatrist of the unit can override this requirement. This can be undertaken in exceptional circumstances and can be defined.</w:t>
      </w:r>
    </w:p>
    <w:p w14:paraId="528A8D52" w14:textId="77777777" w:rsidR="006D5576" w:rsidRPr="00CA2367" w:rsidRDefault="006D5576" w:rsidP="006D5576">
      <w:pPr>
        <w:numPr>
          <w:ilvl w:val="0"/>
          <w:numId w:val="16"/>
        </w:numPr>
        <w:tabs>
          <w:tab w:val="clear" w:pos="720"/>
        </w:tabs>
        <w:ind w:left="1080"/>
        <w:jc w:val="both"/>
        <w:rPr>
          <w:color w:val="000000"/>
          <w:sz w:val="24"/>
          <w:szCs w:val="24"/>
        </w:rPr>
      </w:pPr>
      <w:r w:rsidRPr="00CA2367">
        <w:rPr>
          <w:color w:val="000000"/>
          <w:sz w:val="24"/>
          <w:szCs w:val="24"/>
        </w:rPr>
        <w:t>Visitors rarely need to wear aprons or gloves</w:t>
      </w:r>
      <w:r w:rsidR="00761D6C">
        <w:rPr>
          <w:color w:val="000000"/>
          <w:sz w:val="24"/>
          <w:szCs w:val="24"/>
        </w:rPr>
        <w:t xml:space="preserve"> (unless assisting with personal care</w:t>
      </w:r>
      <w:r w:rsidR="00A96B5A">
        <w:rPr>
          <w:color w:val="000000"/>
          <w:sz w:val="24"/>
          <w:szCs w:val="24"/>
        </w:rPr>
        <w:t xml:space="preserve"> </w:t>
      </w:r>
      <w:r w:rsidR="00A96B5A" w:rsidRPr="0074546E">
        <w:rPr>
          <w:color w:val="000000"/>
          <w:sz w:val="24"/>
          <w:szCs w:val="24"/>
          <w:highlight w:val="yellow"/>
        </w:rPr>
        <w:t>or in exceptional pandemic situations</w:t>
      </w:r>
      <w:r w:rsidR="00761D6C">
        <w:rPr>
          <w:color w:val="000000"/>
          <w:sz w:val="24"/>
          <w:szCs w:val="24"/>
        </w:rPr>
        <w:t>)</w:t>
      </w:r>
      <w:r w:rsidRPr="00CA2367">
        <w:rPr>
          <w:color w:val="000000"/>
          <w:sz w:val="24"/>
          <w:szCs w:val="24"/>
        </w:rPr>
        <w:t>; hand washing on leaving an isolation room is usually adequate.</w:t>
      </w:r>
    </w:p>
    <w:p w14:paraId="528A8D53" w14:textId="77777777" w:rsidR="006D5576" w:rsidRDefault="006D5576" w:rsidP="006D5576">
      <w:pPr>
        <w:numPr>
          <w:ilvl w:val="0"/>
          <w:numId w:val="16"/>
        </w:numPr>
        <w:tabs>
          <w:tab w:val="clear" w:pos="720"/>
        </w:tabs>
        <w:ind w:left="1080"/>
        <w:jc w:val="both"/>
        <w:rPr>
          <w:color w:val="000000"/>
          <w:sz w:val="24"/>
          <w:szCs w:val="24"/>
        </w:rPr>
      </w:pPr>
      <w:r w:rsidRPr="00CA2367">
        <w:rPr>
          <w:color w:val="000000"/>
          <w:sz w:val="24"/>
          <w:szCs w:val="24"/>
        </w:rPr>
        <w:t xml:space="preserve">It is not advisable to visit any other patients in the hospital. </w:t>
      </w:r>
    </w:p>
    <w:p w14:paraId="528A8D54" w14:textId="77777777" w:rsidR="00761D6C" w:rsidRPr="00CA2367" w:rsidRDefault="00761D6C" w:rsidP="006D5576">
      <w:pPr>
        <w:numPr>
          <w:ilvl w:val="0"/>
          <w:numId w:val="16"/>
        </w:numPr>
        <w:tabs>
          <w:tab w:val="clear" w:pos="720"/>
        </w:tabs>
        <w:ind w:left="1080"/>
        <w:jc w:val="both"/>
        <w:rPr>
          <w:color w:val="000000"/>
          <w:sz w:val="24"/>
          <w:szCs w:val="24"/>
        </w:rPr>
      </w:pPr>
      <w:r>
        <w:rPr>
          <w:color w:val="000000"/>
          <w:sz w:val="24"/>
          <w:szCs w:val="24"/>
        </w:rPr>
        <w:t xml:space="preserve">Visitors carrying any infection (for example influenza, chicken pox, diarrhoea) should be advised not to visit the ward whilst infectious. Contact the infection control team should advice be required. </w:t>
      </w:r>
    </w:p>
    <w:p w14:paraId="528A8D55" w14:textId="77777777" w:rsidR="006D5576" w:rsidRPr="00CA2367" w:rsidRDefault="006D5576" w:rsidP="006D5576">
      <w:pPr>
        <w:jc w:val="both"/>
        <w:rPr>
          <w:color w:val="000000"/>
          <w:sz w:val="24"/>
          <w:szCs w:val="24"/>
        </w:rPr>
      </w:pPr>
    </w:p>
    <w:p w14:paraId="528A8D56" w14:textId="77777777" w:rsidR="006D5576" w:rsidRPr="00CA2367" w:rsidRDefault="006D5576" w:rsidP="00A339A0">
      <w:pPr>
        <w:pStyle w:val="Heading2"/>
      </w:pPr>
      <w:bookmarkStart w:id="62" w:name="_Toc101245475"/>
      <w:bookmarkStart w:id="63" w:name="_Toc101245988"/>
      <w:bookmarkStart w:id="64" w:name="_Toc179798039"/>
      <w:bookmarkStart w:id="65" w:name="_Toc39756699"/>
      <w:r w:rsidRPr="00CA2367">
        <w:t>Transfer of Patients to Other Departments</w:t>
      </w:r>
      <w:bookmarkEnd w:id="62"/>
      <w:bookmarkEnd w:id="63"/>
      <w:bookmarkEnd w:id="64"/>
      <w:bookmarkEnd w:id="65"/>
    </w:p>
    <w:p w14:paraId="528A8D57" w14:textId="77777777" w:rsidR="006D5576" w:rsidRPr="00CA2367" w:rsidRDefault="006D5576" w:rsidP="006D5576"/>
    <w:p w14:paraId="528A8D58" w14:textId="77777777" w:rsidR="006D5576" w:rsidRPr="00CA2367" w:rsidRDefault="006D5576" w:rsidP="006D5576">
      <w:pPr>
        <w:numPr>
          <w:ilvl w:val="0"/>
          <w:numId w:val="17"/>
        </w:numPr>
        <w:tabs>
          <w:tab w:val="clear" w:pos="720"/>
        </w:tabs>
        <w:ind w:left="1080"/>
        <w:jc w:val="both"/>
        <w:rPr>
          <w:color w:val="000000"/>
          <w:sz w:val="24"/>
          <w:szCs w:val="24"/>
        </w:rPr>
      </w:pPr>
      <w:r w:rsidRPr="00CA2367">
        <w:rPr>
          <w:color w:val="000000"/>
          <w:sz w:val="24"/>
          <w:szCs w:val="24"/>
        </w:rPr>
        <w:t>Only in exceptional circumstances would the patient’s infectious status prevent investigations or procedures being undertaken in other departments.</w:t>
      </w:r>
    </w:p>
    <w:p w14:paraId="528A8D59" w14:textId="77777777" w:rsidR="006D5576" w:rsidRPr="00CA2367" w:rsidRDefault="006D5576" w:rsidP="006D5576">
      <w:pPr>
        <w:numPr>
          <w:ilvl w:val="0"/>
          <w:numId w:val="17"/>
        </w:numPr>
        <w:tabs>
          <w:tab w:val="clear" w:pos="720"/>
        </w:tabs>
        <w:ind w:left="1080"/>
        <w:jc w:val="both"/>
        <w:rPr>
          <w:color w:val="000000"/>
          <w:sz w:val="24"/>
          <w:szCs w:val="24"/>
        </w:rPr>
      </w:pPr>
      <w:r w:rsidRPr="00CA2367">
        <w:rPr>
          <w:color w:val="000000"/>
          <w:sz w:val="24"/>
          <w:szCs w:val="24"/>
        </w:rPr>
        <w:t>The nurse in charge is responsible for advising the receiving department e.g. X-Ray, ECG of any necessary precautions to be taken.</w:t>
      </w:r>
    </w:p>
    <w:p w14:paraId="528A8D5A" w14:textId="77777777" w:rsidR="006D5576" w:rsidRDefault="006D5576" w:rsidP="006D5576">
      <w:pPr>
        <w:numPr>
          <w:ilvl w:val="0"/>
          <w:numId w:val="17"/>
        </w:numPr>
        <w:tabs>
          <w:tab w:val="clear" w:pos="720"/>
        </w:tabs>
        <w:ind w:left="1080"/>
        <w:jc w:val="both"/>
        <w:rPr>
          <w:color w:val="000000"/>
          <w:sz w:val="24"/>
          <w:szCs w:val="24"/>
        </w:rPr>
      </w:pPr>
      <w:r w:rsidRPr="00CA2367">
        <w:rPr>
          <w:color w:val="000000"/>
          <w:sz w:val="24"/>
          <w:szCs w:val="24"/>
        </w:rPr>
        <w:t xml:space="preserve">If the patient requires surgery, the receiving operating theatre must be informed of the patient’s infection, preferably 24 </w:t>
      </w:r>
      <w:r w:rsidR="004B7EC7" w:rsidRPr="00CA2367">
        <w:rPr>
          <w:color w:val="000000"/>
          <w:sz w:val="24"/>
          <w:szCs w:val="24"/>
        </w:rPr>
        <w:t>hours’ notice</w:t>
      </w:r>
      <w:r w:rsidRPr="00CA2367">
        <w:rPr>
          <w:color w:val="000000"/>
          <w:sz w:val="24"/>
          <w:szCs w:val="24"/>
        </w:rPr>
        <w:t xml:space="preserve"> should be given.</w:t>
      </w:r>
    </w:p>
    <w:p w14:paraId="528A8D5B" w14:textId="77777777" w:rsidR="00666A18" w:rsidRPr="00CA2367" w:rsidRDefault="00666A18" w:rsidP="00666A18">
      <w:pPr>
        <w:numPr>
          <w:ilvl w:val="0"/>
          <w:numId w:val="17"/>
        </w:numPr>
        <w:tabs>
          <w:tab w:val="clear" w:pos="720"/>
        </w:tabs>
        <w:ind w:left="1080"/>
        <w:jc w:val="both"/>
        <w:rPr>
          <w:color w:val="000000"/>
          <w:sz w:val="24"/>
          <w:szCs w:val="24"/>
        </w:rPr>
      </w:pPr>
      <w:r>
        <w:rPr>
          <w:color w:val="000000"/>
          <w:sz w:val="24"/>
          <w:szCs w:val="24"/>
        </w:rPr>
        <w:t xml:space="preserve">An infection control transfer form (see Patient Placement Policy and Approved forms documents on intranet) must accompany a patient who is subject to isolation precautions and being transferred. </w:t>
      </w:r>
    </w:p>
    <w:p w14:paraId="528A8D5C" w14:textId="77777777" w:rsidR="006D5576" w:rsidRPr="00CA2367" w:rsidRDefault="006D5576" w:rsidP="003B13A1">
      <w:pPr>
        <w:numPr>
          <w:ilvl w:val="0"/>
          <w:numId w:val="17"/>
        </w:numPr>
        <w:tabs>
          <w:tab w:val="clear" w:pos="720"/>
        </w:tabs>
        <w:ind w:left="1080"/>
        <w:jc w:val="both"/>
        <w:rPr>
          <w:color w:val="000000"/>
          <w:sz w:val="24"/>
          <w:szCs w:val="24"/>
        </w:rPr>
      </w:pPr>
      <w:r w:rsidRPr="00CA2367">
        <w:rPr>
          <w:color w:val="000000"/>
          <w:sz w:val="24"/>
          <w:szCs w:val="24"/>
        </w:rPr>
        <w:t>Any staff transporting patients must be advised of any precautions to be taken.</w:t>
      </w:r>
    </w:p>
    <w:p w14:paraId="528A8D5D" w14:textId="77777777" w:rsidR="006D5576" w:rsidRPr="00CA2367" w:rsidRDefault="006D5576" w:rsidP="006D5576">
      <w:pPr>
        <w:numPr>
          <w:ilvl w:val="0"/>
          <w:numId w:val="17"/>
        </w:numPr>
        <w:tabs>
          <w:tab w:val="clear" w:pos="720"/>
        </w:tabs>
        <w:ind w:left="1080"/>
        <w:jc w:val="both"/>
        <w:rPr>
          <w:color w:val="000000"/>
          <w:sz w:val="24"/>
          <w:szCs w:val="24"/>
        </w:rPr>
      </w:pPr>
      <w:r w:rsidRPr="00CA2367">
        <w:rPr>
          <w:color w:val="000000"/>
          <w:sz w:val="24"/>
          <w:szCs w:val="24"/>
        </w:rPr>
        <w:t xml:space="preserve">Wash hands or use alcohol hand rub following a task involving any patient in isolation. </w:t>
      </w:r>
    </w:p>
    <w:p w14:paraId="528A8D5E" w14:textId="77777777" w:rsidR="006D5576" w:rsidRPr="00CA2367" w:rsidRDefault="006D5576" w:rsidP="006D5576">
      <w:pPr>
        <w:numPr>
          <w:ilvl w:val="0"/>
          <w:numId w:val="17"/>
        </w:numPr>
        <w:tabs>
          <w:tab w:val="clear" w:pos="720"/>
        </w:tabs>
        <w:ind w:left="1080"/>
        <w:jc w:val="both"/>
        <w:rPr>
          <w:color w:val="000000"/>
          <w:sz w:val="24"/>
          <w:szCs w:val="24"/>
        </w:rPr>
      </w:pPr>
      <w:r w:rsidRPr="00CA2367">
        <w:rPr>
          <w:color w:val="000000"/>
          <w:sz w:val="24"/>
          <w:szCs w:val="24"/>
        </w:rPr>
        <w:t xml:space="preserve">Following transport of an isolated patient, trolleys / chairs should be wiped down with detergent or alcohol based wipes, paying particular attention to armrests. </w:t>
      </w:r>
    </w:p>
    <w:p w14:paraId="528A8D5F" w14:textId="77777777" w:rsidR="006D5576" w:rsidRPr="00CA2367" w:rsidRDefault="006D5576" w:rsidP="006D5576">
      <w:pPr>
        <w:numPr>
          <w:ilvl w:val="0"/>
          <w:numId w:val="17"/>
        </w:numPr>
        <w:tabs>
          <w:tab w:val="clear" w:pos="720"/>
        </w:tabs>
        <w:ind w:left="1080"/>
        <w:jc w:val="both"/>
        <w:rPr>
          <w:color w:val="000000"/>
          <w:sz w:val="24"/>
          <w:szCs w:val="24"/>
        </w:rPr>
      </w:pPr>
      <w:r w:rsidRPr="00CA2367">
        <w:rPr>
          <w:color w:val="000000"/>
          <w:sz w:val="24"/>
          <w:szCs w:val="24"/>
        </w:rPr>
        <w:t>Spillages of blood or body fluids should be cleaned as per policy.</w:t>
      </w:r>
    </w:p>
    <w:p w14:paraId="528A8D60" w14:textId="77777777" w:rsidR="006D5576" w:rsidRPr="00CA2367" w:rsidRDefault="006D5576" w:rsidP="006D5576">
      <w:pPr>
        <w:jc w:val="both"/>
        <w:rPr>
          <w:color w:val="000000"/>
          <w:sz w:val="24"/>
          <w:szCs w:val="24"/>
        </w:rPr>
      </w:pPr>
    </w:p>
    <w:p w14:paraId="528A8D61" w14:textId="77777777" w:rsidR="006D5576" w:rsidRPr="00CA2367" w:rsidRDefault="006D5576" w:rsidP="00823893">
      <w:pPr>
        <w:pStyle w:val="Heading2"/>
      </w:pPr>
      <w:bookmarkStart w:id="66" w:name="_Toc101245476"/>
      <w:bookmarkStart w:id="67" w:name="_Toc101245989"/>
      <w:bookmarkStart w:id="68" w:name="_Toc179798040"/>
      <w:bookmarkStart w:id="69" w:name="_Toc39756700"/>
      <w:r w:rsidRPr="00CA2367">
        <w:t>Ambulance Transport of Patients</w:t>
      </w:r>
      <w:bookmarkEnd w:id="66"/>
      <w:bookmarkEnd w:id="67"/>
      <w:bookmarkEnd w:id="68"/>
      <w:bookmarkEnd w:id="69"/>
    </w:p>
    <w:p w14:paraId="528A8D62" w14:textId="77777777" w:rsidR="006D5576" w:rsidRPr="00CA2367" w:rsidRDefault="006D5576" w:rsidP="006D5576"/>
    <w:p w14:paraId="528A8D63" w14:textId="77777777" w:rsidR="006D5576" w:rsidRPr="00CA2367" w:rsidRDefault="006D5576" w:rsidP="006D5576">
      <w:pPr>
        <w:numPr>
          <w:ilvl w:val="0"/>
          <w:numId w:val="18"/>
        </w:numPr>
        <w:tabs>
          <w:tab w:val="clear" w:pos="720"/>
        </w:tabs>
        <w:ind w:left="1080"/>
        <w:jc w:val="both"/>
        <w:rPr>
          <w:color w:val="000000"/>
          <w:sz w:val="24"/>
          <w:szCs w:val="24"/>
        </w:rPr>
      </w:pPr>
      <w:r w:rsidRPr="00CA2367">
        <w:rPr>
          <w:color w:val="000000"/>
          <w:sz w:val="24"/>
          <w:szCs w:val="24"/>
        </w:rPr>
        <w:t xml:space="preserve">It is the responsibility of the nurse in charge to notify the ambulance service in advance of any precautions they need to take. </w:t>
      </w:r>
    </w:p>
    <w:p w14:paraId="528A8D64" w14:textId="77777777" w:rsidR="006D5576" w:rsidRDefault="006D5576" w:rsidP="006D5576">
      <w:pPr>
        <w:numPr>
          <w:ilvl w:val="0"/>
          <w:numId w:val="18"/>
        </w:numPr>
        <w:tabs>
          <w:tab w:val="clear" w:pos="720"/>
        </w:tabs>
        <w:ind w:left="1080"/>
        <w:jc w:val="both"/>
        <w:rPr>
          <w:color w:val="000000"/>
          <w:sz w:val="24"/>
          <w:szCs w:val="24"/>
        </w:rPr>
      </w:pPr>
      <w:r w:rsidRPr="00CA2367">
        <w:rPr>
          <w:color w:val="000000"/>
          <w:sz w:val="24"/>
          <w:szCs w:val="24"/>
        </w:rPr>
        <w:lastRenderedPageBreak/>
        <w:t>Requiring ambulance transport will not be a barrier to a patients’ discharge. The ambulance service has their own guidelines of how to manage infected patients.</w:t>
      </w:r>
    </w:p>
    <w:p w14:paraId="528A8D65" w14:textId="77777777" w:rsidR="003B13A1" w:rsidRDefault="003B13A1" w:rsidP="003B13A1">
      <w:pPr>
        <w:jc w:val="both"/>
        <w:rPr>
          <w:color w:val="000000"/>
          <w:sz w:val="24"/>
          <w:szCs w:val="24"/>
        </w:rPr>
      </w:pPr>
    </w:p>
    <w:p w14:paraId="528A8D66" w14:textId="77777777" w:rsidR="003B13A1" w:rsidRDefault="003B13A1" w:rsidP="00823893">
      <w:pPr>
        <w:pStyle w:val="Heading2"/>
      </w:pPr>
      <w:bookmarkStart w:id="70" w:name="_Toc39756701"/>
      <w:r>
        <w:t>Transfer to another ward or healthcare provider</w:t>
      </w:r>
      <w:bookmarkEnd w:id="70"/>
      <w:r>
        <w:t xml:space="preserve"> </w:t>
      </w:r>
    </w:p>
    <w:p w14:paraId="528A8D67" w14:textId="77777777" w:rsidR="003B13A1" w:rsidRDefault="003B13A1" w:rsidP="003B13A1">
      <w:pPr>
        <w:jc w:val="both"/>
        <w:rPr>
          <w:b/>
          <w:i/>
          <w:color w:val="000000"/>
          <w:sz w:val="24"/>
          <w:szCs w:val="24"/>
        </w:rPr>
      </w:pPr>
    </w:p>
    <w:p w14:paraId="528A8D68" w14:textId="77777777" w:rsidR="003B13A1" w:rsidRDefault="003B13A1" w:rsidP="003B13A1">
      <w:pPr>
        <w:numPr>
          <w:ilvl w:val="0"/>
          <w:numId w:val="29"/>
        </w:numPr>
        <w:jc w:val="both"/>
        <w:rPr>
          <w:color w:val="000000"/>
          <w:sz w:val="24"/>
          <w:szCs w:val="24"/>
        </w:rPr>
      </w:pPr>
      <w:r>
        <w:rPr>
          <w:color w:val="000000"/>
          <w:sz w:val="24"/>
          <w:szCs w:val="24"/>
        </w:rPr>
        <w:t>Any patient subject to infection control precautions who is being transferred must be risk assessed prior to transfer as to need for and suitability of transfer.</w:t>
      </w:r>
    </w:p>
    <w:p w14:paraId="528A8D69" w14:textId="77777777" w:rsidR="003B13A1" w:rsidRPr="003B13A1" w:rsidRDefault="003B13A1" w:rsidP="003B13A1">
      <w:pPr>
        <w:numPr>
          <w:ilvl w:val="0"/>
          <w:numId w:val="29"/>
        </w:numPr>
        <w:jc w:val="both"/>
        <w:rPr>
          <w:color w:val="000000"/>
          <w:sz w:val="24"/>
          <w:szCs w:val="24"/>
        </w:rPr>
      </w:pPr>
      <w:r>
        <w:rPr>
          <w:color w:val="000000"/>
          <w:sz w:val="24"/>
          <w:szCs w:val="24"/>
        </w:rPr>
        <w:t xml:space="preserve">The Nurse in Charge is required to ensure that written notification accompanies the patient*, however in reality conversation will have occurred prior to the transfer. </w:t>
      </w:r>
      <w:r w:rsidR="00056648">
        <w:rPr>
          <w:color w:val="000000"/>
          <w:sz w:val="24"/>
          <w:szCs w:val="24"/>
        </w:rPr>
        <w:t>(Use the Infection Control Transfer form)</w:t>
      </w:r>
    </w:p>
    <w:p w14:paraId="528A8D6A" w14:textId="77777777" w:rsidR="006D5576" w:rsidRPr="00CA2367" w:rsidRDefault="006D5576" w:rsidP="006D5576">
      <w:pPr>
        <w:ind w:left="360"/>
        <w:jc w:val="both"/>
        <w:rPr>
          <w:color w:val="000000"/>
          <w:sz w:val="24"/>
          <w:szCs w:val="24"/>
        </w:rPr>
      </w:pPr>
    </w:p>
    <w:p w14:paraId="528A8D6B" w14:textId="77777777" w:rsidR="003B13A1" w:rsidRDefault="003B13A1" w:rsidP="00E836D8">
      <w:pPr>
        <w:ind w:left="1080"/>
        <w:jc w:val="both"/>
        <w:rPr>
          <w:color w:val="000000"/>
          <w:sz w:val="24"/>
          <w:szCs w:val="24"/>
        </w:rPr>
      </w:pPr>
      <w:bookmarkStart w:id="71" w:name="_Toc101245497"/>
      <w:bookmarkStart w:id="72" w:name="_Toc101246010"/>
      <w:bookmarkStart w:id="73" w:name="_Toc179798060"/>
      <w:r>
        <w:rPr>
          <w:color w:val="000000"/>
          <w:sz w:val="24"/>
          <w:szCs w:val="24"/>
        </w:rPr>
        <w:t>(*except in an emergency situation</w:t>
      </w:r>
      <w:r w:rsidR="00E75635">
        <w:rPr>
          <w:color w:val="000000"/>
          <w:sz w:val="24"/>
          <w:szCs w:val="24"/>
        </w:rPr>
        <w:t>. Clearly document this handover</w:t>
      </w:r>
      <w:r>
        <w:rPr>
          <w:color w:val="000000"/>
          <w:sz w:val="24"/>
          <w:szCs w:val="24"/>
        </w:rPr>
        <w:t>).</w:t>
      </w:r>
    </w:p>
    <w:p w14:paraId="528A8D6C" w14:textId="77777777" w:rsidR="00ED408B" w:rsidRDefault="00ED408B" w:rsidP="00E836D8">
      <w:pPr>
        <w:ind w:left="1080"/>
        <w:jc w:val="both"/>
        <w:rPr>
          <w:color w:val="000000"/>
          <w:sz w:val="24"/>
          <w:szCs w:val="24"/>
        </w:rPr>
      </w:pPr>
    </w:p>
    <w:p w14:paraId="528A8D6D" w14:textId="77777777" w:rsidR="00ED408B" w:rsidRPr="00ED408B" w:rsidRDefault="00ED408B" w:rsidP="00ED408B">
      <w:pPr>
        <w:pStyle w:val="Heading2"/>
      </w:pPr>
      <w:bookmarkStart w:id="74" w:name="_Toc39756702"/>
      <w:r w:rsidRPr="00ED408B">
        <w:t>Staff work wear</w:t>
      </w:r>
      <w:bookmarkEnd w:id="74"/>
    </w:p>
    <w:p w14:paraId="528A8D6E" w14:textId="77777777" w:rsidR="00ED408B" w:rsidRDefault="00ED408B" w:rsidP="00ED408B">
      <w:pPr>
        <w:jc w:val="both"/>
        <w:rPr>
          <w:color w:val="000000"/>
          <w:sz w:val="24"/>
          <w:szCs w:val="24"/>
        </w:rPr>
      </w:pPr>
    </w:p>
    <w:p w14:paraId="528A8D6F" w14:textId="77777777" w:rsidR="00ED408B" w:rsidRPr="00ED408B" w:rsidRDefault="00ED408B" w:rsidP="00ED408B">
      <w:pPr>
        <w:pStyle w:val="ListParagraph"/>
        <w:numPr>
          <w:ilvl w:val="0"/>
          <w:numId w:val="39"/>
        </w:numPr>
        <w:jc w:val="both"/>
        <w:rPr>
          <w:color w:val="000000"/>
          <w:sz w:val="24"/>
          <w:szCs w:val="24"/>
          <w:highlight w:val="yellow"/>
        </w:rPr>
      </w:pPr>
      <w:r w:rsidRPr="00ED408B">
        <w:rPr>
          <w:color w:val="000000"/>
          <w:sz w:val="24"/>
          <w:szCs w:val="24"/>
          <w:highlight w:val="yellow"/>
        </w:rPr>
        <w:t xml:space="preserve">Staff who wear uniforms as part of their role are advised to change into their uniform when they arrive at work and travel to and from work in their own clothes. </w:t>
      </w:r>
    </w:p>
    <w:p w14:paraId="528A8D70" w14:textId="77777777" w:rsidR="00ED408B" w:rsidRPr="00ED408B" w:rsidRDefault="00ED408B" w:rsidP="00ED408B">
      <w:pPr>
        <w:pStyle w:val="ListParagraph"/>
        <w:numPr>
          <w:ilvl w:val="0"/>
          <w:numId w:val="39"/>
        </w:numPr>
        <w:jc w:val="both"/>
        <w:rPr>
          <w:color w:val="000000"/>
          <w:sz w:val="24"/>
          <w:szCs w:val="24"/>
          <w:highlight w:val="yellow"/>
        </w:rPr>
      </w:pPr>
      <w:r w:rsidRPr="00ED408B">
        <w:rPr>
          <w:color w:val="000000"/>
          <w:sz w:val="24"/>
          <w:szCs w:val="24"/>
          <w:highlight w:val="yellow"/>
        </w:rPr>
        <w:t>Specific outbreaks may have particular guidance related to uniforms and / or work wear. Colleagues will need to be vigilant in regards to communications or specific advice from the infection control team.</w:t>
      </w:r>
    </w:p>
    <w:p w14:paraId="528A8D71" w14:textId="77777777" w:rsidR="00ED408B" w:rsidRPr="00ED408B" w:rsidRDefault="00ED408B" w:rsidP="00ED408B">
      <w:pPr>
        <w:ind w:left="360"/>
        <w:jc w:val="both"/>
        <w:rPr>
          <w:color w:val="000000"/>
          <w:sz w:val="24"/>
          <w:szCs w:val="24"/>
        </w:rPr>
      </w:pPr>
      <w:r>
        <w:rPr>
          <w:noProof/>
          <w:lang w:eastAsia="en-GB"/>
        </w:rPr>
        <w:drawing>
          <wp:inline distT="0" distB="0" distL="0" distR="0" wp14:anchorId="528A91FB" wp14:editId="528A91FC">
            <wp:extent cx="3867150" cy="2296505"/>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65289" cy="2295400"/>
                    </a:xfrm>
                    <a:prstGeom prst="rect">
                      <a:avLst/>
                    </a:prstGeom>
                    <a:noFill/>
                    <a:ln>
                      <a:noFill/>
                    </a:ln>
                  </pic:spPr>
                </pic:pic>
              </a:graphicData>
            </a:graphic>
          </wp:inline>
        </w:drawing>
      </w:r>
    </w:p>
    <w:p w14:paraId="528A8D72" w14:textId="77777777" w:rsidR="00756015" w:rsidRDefault="00756015" w:rsidP="00756015">
      <w:pPr>
        <w:jc w:val="both"/>
        <w:rPr>
          <w:color w:val="000000"/>
          <w:sz w:val="24"/>
          <w:szCs w:val="24"/>
        </w:rPr>
      </w:pPr>
    </w:p>
    <w:p w14:paraId="528A8D73" w14:textId="77777777" w:rsidR="00756015" w:rsidRDefault="00756015" w:rsidP="00823893">
      <w:pPr>
        <w:pStyle w:val="Heading2"/>
      </w:pPr>
      <w:bookmarkStart w:id="75" w:name="_Toc39756703"/>
      <w:r>
        <w:t>Diagnosis of a Notifiable Disease</w:t>
      </w:r>
      <w:bookmarkEnd w:id="75"/>
      <w:r>
        <w:t xml:space="preserve"> </w:t>
      </w:r>
    </w:p>
    <w:p w14:paraId="528A8D74" w14:textId="77777777" w:rsidR="00756015" w:rsidRDefault="00756015" w:rsidP="00756015">
      <w:pPr>
        <w:jc w:val="both"/>
        <w:rPr>
          <w:b/>
          <w:i/>
          <w:color w:val="000000"/>
          <w:sz w:val="24"/>
          <w:szCs w:val="24"/>
        </w:rPr>
      </w:pPr>
    </w:p>
    <w:p w14:paraId="528A8D75" w14:textId="77777777" w:rsidR="00756015" w:rsidRPr="00756015" w:rsidRDefault="00756015" w:rsidP="00756015">
      <w:pPr>
        <w:numPr>
          <w:ilvl w:val="0"/>
          <w:numId w:val="33"/>
        </w:numPr>
        <w:jc w:val="both"/>
        <w:rPr>
          <w:color w:val="000000"/>
          <w:sz w:val="22"/>
        </w:rPr>
      </w:pPr>
      <w:r>
        <w:rPr>
          <w:color w:val="000000"/>
          <w:sz w:val="24"/>
          <w:szCs w:val="24"/>
        </w:rPr>
        <w:t xml:space="preserve">Please see appendix 2 for a list of those conditions currently notifiable under the </w:t>
      </w:r>
      <w:r w:rsidRPr="00756015">
        <w:rPr>
          <w:bCs w:val="0"/>
          <w:sz w:val="22"/>
        </w:rPr>
        <w:t>Health Protection (Notification) Regulations 2010</w:t>
      </w:r>
      <w:r>
        <w:rPr>
          <w:bCs w:val="0"/>
          <w:sz w:val="22"/>
        </w:rPr>
        <w:t xml:space="preserve">. </w:t>
      </w:r>
    </w:p>
    <w:p w14:paraId="528A8D76" w14:textId="77777777" w:rsidR="00756015" w:rsidRPr="00756015" w:rsidRDefault="00756015" w:rsidP="00756015">
      <w:pPr>
        <w:numPr>
          <w:ilvl w:val="0"/>
          <w:numId w:val="33"/>
        </w:numPr>
        <w:jc w:val="both"/>
        <w:rPr>
          <w:color w:val="000000"/>
          <w:sz w:val="22"/>
        </w:rPr>
      </w:pPr>
      <w:r>
        <w:rPr>
          <w:bCs w:val="0"/>
          <w:sz w:val="22"/>
        </w:rPr>
        <w:t xml:space="preserve">Any diagnosis of a notifiable condition must be coupled with an urgent discussion with the Consultant Microbiologist. </w:t>
      </w:r>
    </w:p>
    <w:p w14:paraId="528A8D77" w14:textId="77777777" w:rsidR="00756015" w:rsidRDefault="00756015" w:rsidP="00756015">
      <w:pPr>
        <w:pStyle w:val="Default"/>
        <w:numPr>
          <w:ilvl w:val="0"/>
          <w:numId w:val="33"/>
        </w:numPr>
        <w:rPr>
          <w:bCs/>
          <w:sz w:val="22"/>
        </w:rPr>
      </w:pPr>
      <w:r>
        <w:rPr>
          <w:bCs/>
          <w:sz w:val="22"/>
        </w:rPr>
        <w:t xml:space="preserve">The appropriate form (NOID 2010) form should be completed and </w:t>
      </w:r>
      <w:r w:rsidR="0026317D">
        <w:rPr>
          <w:bCs/>
          <w:sz w:val="22"/>
        </w:rPr>
        <w:t>sent</w:t>
      </w:r>
      <w:r>
        <w:rPr>
          <w:bCs/>
          <w:sz w:val="22"/>
        </w:rPr>
        <w:t xml:space="preserve"> to the </w:t>
      </w:r>
      <w:r w:rsidR="0026317D">
        <w:rPr>
          <w:bCs/>
          <w:sz w:val="22"/>
        </w:rPr>
        <w:t>Public Health England</w:t>
      </w:r>
      <w:r>
        <w:rPr>
          <w:bCs/>
          <w:sz w:val="22"/>
        </w:rPr>
        <w:t xml:space="preserve"> as below </w:t>
      </w:r>
    </w:p>
    <w:p w14:paraId="528A8D78" w14:textId="77777777" w:rsidR="00A96B5A" w:rsidRDefault="00A96B5A" w:rsidP="004C427D">
      <w:pPr>
        <w:pStyle w:val="Default"/>
        <w:ind w:left="720"/>
        <w:rPr>
          <w:bCs/>
          <w:sz w:val="22"/>
        </w:rPr>
      </w:pPr>
    </w:p>
    <w:tbl>
      <w:tblPr>
        <w:tblStyle w:val="TableGrid"/>
        <w:tblW w:w="0" w:type="auto"/>
        <w:tblLook w:val="04A0" w:firstRow="1" w:lastRow="0" w:firstColumn="1" w:lastColumn="0" w:noHBand="0" w:noVBand="1"/>
      </w:tblPr>
      <w:tblGrid>
        <w:gridCol w:w="8522"/>
      </w:tblGrid>
      <w:tr w:rsidR="0026317D" w14:paraId="528A8D7B" w14:textId="77777777" w:rsidTr="0026317D">
        <w:tc>
          <w:tcPr>
            <w:tcW w:w="8522" w:type="dxa"/>
          </w:tcPr>
          <w:p w14:paraId="528A8D79" w14:textId="77777777" w:rsidR="0026317D" w:rsidRDefault="0026317D" w:rsidP="00756015">
            <w:pPr>
              <w:pStyle w:val="Default"/>
              <w:rPr>
                <w:rStyle w:val="postal-code"/>
                <w:lang w:val="en"/>
              </w:rPr>
            </w:pPr>
            <w:r>
              <w:rPr>
                <w:rStyle w:val="fn"/>
                <w:lang w:val="en"/>
              </w:rPr>
              <w:lastRenderedPageBreak/>
              <w:t>PHE East Midlands Health Protection Team</w:t>
            </w:r>
            <w:r>
              <w:rPr>
                <w:rStyle w:val="visuallyhidden"/>
                <w:lang w:val="en"/>
              </w:rPr>
              <w:t>,</w:t>
            </w:r>
            <w:r>
              <w:rPr>
                <w:lang w:val="en"/>
              </w:rPr>
              <w:t xml:space="preserve"> </w:t>
            </w:r>
            <w:r>
              <w:rPr>
                <w:rStyle w:val="street-address"/>
                <w:lang w:val="en"/>
              </w:rPr>
              <w:t>Public Health England, Seaton House City Link</w:t>
            </w:r>
            <w:r>
              <w:rPr>
                <w:rStyle w:val="visuallyhidden"/>
                <w:lang w:val="en"/>
              </w:rPr>
              <w:t>,</w:t>
            </w:r>
            <w:r>
              <w:rPr>
                <w:lang w:val="en"/>
              </w:rPr>
              <w:t xml:space="preserve"> </w:t>
            </w:r>
            <w:r>
              <w:rPr>
                <w:rStyle w:val="locality"/>
                <w:lang w:val="en"/>
              </w:rPr>
              <w:t>Nottingham</w:t>
            </w:r>
            <w:r>
              <w:rPr>
                <w:rStyle w:val="visuallyhidden"/>
                <w:lang w:val="en"/>
              </w:rPr>
              <w:t>,</w:t>
            </w:r>
            <w:r>
              <w:rPr>
                <w:lang w:val="en"/>
              </w:rPr>
              <w:t xml:space="preserve"> </w:t>
            </w:r>
            <w:r>
              <w:rPr>
                <w:rStyle w:val="postal-code"/>
                <w:lang w:val="en"/>
              </w:rPr>
              <w:t>NG2 4LA</w:t>
            </w:r>
          </w:p>
          <w:p w14:paraId="528A8D7A" w14:textId="77777777" w:rsidR="0026317D" w:rsidRDefault="0026317D" w:rsidP="00756015">
            <w:pPr>
              <w:pStyle w:val="Default"/>
            </w:pPr>
            <w:r>
              <w:rPr>
                <w:lang w:val="en"/>
              </w:rPr>
              <w:t>Tel: 0344 2254 524 (select option 1) in and out of hours</w:t>
            </w:r>
          </w:p>
        </w:tc>
      </w:tr>
    </w:tbl>
    <w:p w14:paraId="528A8D7C" w14:textId="77777777" w:rsidR="00756015" w:rsidRPr="00756015" w:rsidRDefault="00756015" w:rsidP="00756015">
      <w:pPr>
        <w:pStyle w:val="Default"/>
      </w:pPr>
    </w:p>
    <w:p w14:paraId="528A8D7D" w14:textId="77777777" w:rsidR="000F6FDA" w:rsidRDefault="000F6FDA" w:rsidP="000F6FDA">
      <w:pPr>
        <w:ind w:left="360"/>
        <w:jc w:val="both"/>
        <w:rPr>
          <w:color w:val="000000"/>
          <w:sz w:val="22"/>
        </w:rPr>
      </w:pPr>
    </w:p>
    <w:p w14:paraId="528A8D7E" w14:textId="77777777" w:rsidR="00756015" w:rsidRDefault="00756015" w:rsidP="00756015">
      <w:pPr>
        <w:numPr>
          <w:ilvl w:val="0"/>
          <w:numId w:val="33"/>
        </w:numPr>
        <w:jc w:val="both"/>
        <w:rPr>
          <w:color w:val="000000"/>
          <w:sz w:val="22"/>
        </w:rPr>
      </w:pPr>
      <w:r>
        <w:rPr>
          <w:color w:val="000000"/>
          <w:sz w:val="22"/>
        </w:rPr>
        <w:t>A copy of the NOID fo</w:t>
      </w:r>
      <w:r w:rsidR="00ED408B">
        <w:rPr>
          <w:color w:val="000000"/>
          <w:sz w:val="22"/>
        </w:rPr>
        <w:t xml:space="preserve">rm must be held in the patient electronic </w:t>
      </w:r>
      <w:proofErr w:type="spellStart"/>
      <w:r w:rsidR="00ED408B">
        <w:rPr>
          <w:color w:val="000000"/>
          <w:sz w:val="22"/>
        </w:rPr>
        <w:t>reocrds</w:t>
      </w:r>
      <w:proofErr w:type="spellEnd"/>
    </w:p>
    <w:p w14:paraId="528A8D7F" w14:textId="77777777" w:rsidR="007057EF" w:rsidRDefault="007057EF" w:rsidP="00756015">
      <w:pPr>
        <w:numPr>
          <w:ilvl w:val="0"/>
          <w:numId w:val="33"/>
        </w:numPr>
        <w:jc w:val="both"/>
        <w:rPr>
          <w:color w:val="000000"/>
          <w:sz w:val="22"/>
        </w:rPr>
      </w:pPr>
      <w:r>
        <w:rPr>
          <w:color w:val="000000"/>
          <w:sz w:val="22"/>
        </w:rPr>
        <w:t xml:space="preserve">The NOID form is available on </w:t>
      </w:r>
      <w:r w:rsidR="00F13E60">
        <w:rPr>
          <w:color w:val="000000"/>
          <w:sz w:val="22"/>
        </w:rPr>
        <w:t>contacting the ICT or PHE</w:t>
      </w:r>
    </w:p>
    <w:p w14:paraId="528A8D80" w14:textId="77777777" w:rsidR="00756015" w:rsidRPr="00756015" w:rsidRDefault="00756015" w:rsidP="00756015">
      <w:pPr>
        <w:numPr>
          <w:ilvl w:val="0"/>
          <w:numId w:val="33"/>
        </w:numPr>
        <w:jc w:val="both"/>
        <w:rPr>
          <w:color w:val="000000"/>
          <w:sz w:val="22"/>
        </w:rPr>
      </w:pPr>
      <w:r>
        <w:rPr>
          <w:color w:val="000000"/>
          <w:sz w:val="22"/>
        </w:rPr>
        <w:t xml:space="preserve">An incident reporting form must be completed and initially graded as high risk, </w:t>
      </w:r>
      <w:r w:rsidR="00F13E60">
        <w:rPr>
          <w:color w:val="000000"/>
          <w:sz w:val="22"/>
        </w:rPr>
        <w:t>and sent</w:t>
      </w:r>
      <w:r>
        <w:rPr>
          <w:color w:val="000000"/>
          <w:sz w:val="22"/>
        </w:rPr>
        <w:t xml:space="preserve"> to the CEO.  </w:t>
      </w:r>
    </w:p>
    <w:p w14:paraId="528A8D81" w14:textId="77777777" w:rsidR="006D5576" w:rsidRDefault="006D5576" w:rsidP="006D5576">
      <w:pPr>
        <w:rPr>
          <w:sz w:val="22"/>
        </w:rPr>
      </w:pPr>
    </w:p>
    <w:p w14:paraId="528A8D82" w14:textId="77777777" w:rsidR="00823893" w:rsidRPr="00756015" w:rsidRDefault="00823893" w:rsidP="006D5576">
      <w:pPr>
        <w:rPr>
          <w:sz w:val="22"/>
        </w:rPr>
      </w:pPr>
    </w:p>
    <w:p w14:paraId="528A8D83" w14:textId="77777777" w:rsidR="006D5576" w:rsidRPr="00CA2367" w:rsidRDefault="006D5576" w:rsidP="00823893">
      <w:pPr>
        <w:pStyle w:val="Heading1"/>
        <w:jc w:val="left"/>
        <w:rPr>
          <w:u w:val="single"/>
        </w:rPr>
      </w:pPr>
      <w:bookmarkStart w:id="76" w:name="_Toc39756704"/>
      <w:r w:rsidRPr="000F40F3">
        <w:t>Monitoring Compliance and Effectiveness</w:t>
      </w:r>
      <w:bookmarkEnd w:id="76"/>
    </w:p>
    <w:p w14:paraId="528A8D84" w14:textId="77777777" w:rsidR="006D5576" w:rsidRPr="00CA2367" w:rsidRDefault="006D5576" w:rsidP="006D5576"/>
    <w:p w14:paraId="528A8D85" w14:textId="77777777" w:rsidR="003B13A1" w:rsidRPr="00823893" w:rsidRDefault="006D5576" w:rsidP="00287F64">
      <w:pPr>
        <w:ind w:left="426"/>
        <w:rPr>
          <w:sz w:val="24"/>
          <w:szCs w:val="24"/>
        </w:rPr>
      </w:pPr>
      <w:r w:rsidRPr="00823893">
        <w:rPr>
          <w:sz w:val="24"/>
          <w:szCs w:val="24"/>
        </w:rPr>
        <w:t>The Infection Co</w:t>
      </w:r>
      <w:r w:rsidR="00ED5693" w:rsidRPr="00823893">
        <w:rPr>
          <w:sz w:val="24"/>
          <w:szCs w:val="24"/>
        </w:rPr>
        <w:t>ntrol Team will undertake</w:t>
      </w:r>
      <w:r w:rsidRPr="00823893">
        <w:rPr>
          <w:sz w:val="24"/>
          <w:szCs w:val="24"/>
        </w:rPr>
        <w:t xml:space="preserve"> isolation audits, and will escalate any non-compliance with this policy to the relev</w:t>
      </w:r>
      <w:r w:rsidR="003B13A1" w:rsidRPr="00823893">
        <w:rPr>
          <w:sz w:val="24"/>
          <w:szCs w:val="24"/>
        </w:rPr>
        <w:t xml:space="preserve">ant </w:t>
      </w:r>
      <w:r w:rsidR="00F13E60">
        <w:rPr>
          <w:sz w:val="24"/>
          <w:szCs w:val="24"/>
        </w:rPr>
        <w:t>Senior Nurse or Head of Nursing</w:t>
      </w:r>
      <w:r w:rsidR="003B13A1" w:rsidRPr="00823893">
        <w:rPr>
          <w:sz w:val="24"/>
          <w:szCs w:val="24"/>
        </w:rPr>
        <w:t>.</w:t>
      </w:r>
    </w:p>
    <w:p w14:paraId="528A8D86" w14:textId="77777777" w:rsidR="00823893" w:rsidRPr="00823893" w:rsidRDefault="00823893" w:rsidP="00287F64">
      <w:pPr>
        <w:ind w:left="426"/>
        <w:rPr>
          <w:sz w:val="24"/>
          <w:szCs w:val="24"/>
          <w:lang w:val="en-US"/>
        </w:rPr>
      </w:pPr>
    </w:p>
    <w:p w14:paraId="528A8D87" w14:textId="77777777" w:rsidR="003B13A1" w:rsidRPr="00823893" w:rsidRDefault="003B13A1" w:rsidP="00287F64">
      <w:pPr>
        <w:pStyle w:val="Heading5"/>
        <w:numPr>
          <w:ilvl w:val="0"/>
          <w:numId w:val="0"/>
        </w:numPr>
        <w:ind w:left="426"/>
        <w:jc w:val="both"/>
        <w:rPr>
          <w:rFonts w:ascii="Arial" w:hAnsi="Arial" w:cs="Arial"/>
          <w:b w:val="0"/>
          <w:bCs/>
          <w:iCs/>
          <w:sz w:val="24"/>
          <w:szCs w:val="24"/>
        </w:rPr>
      </w:pPr>
      <w:r w:rsidRPr="00823893">
        <w:rPr>
          <w:rFonts w:ascii="Arial" w:hAnsi="Arial" w:cs="Arial"/>
          <w:b w:val="0"/>
          <w:bCs/>
          <w:iCs/>
          <w:sz w:val="24"/>
          <w:szCs w:val="24"/>
        </w:rPr>
        <w:t>The wards teams have the ongoing support of the Infection Control Team to ensure effective implementation of the policy.</w:t>
      </w:r>
    </w:p>
    <w:p w14:paraId="528A8D88" w14:textId="77777777" w:rsidR="003B13A1" w:rsidRPr="00823893" w:rsidRDefault="003B13A1" w:rsidP="00287F64">
      <w:pPr>
        <w:ind w:left="426"/>
        <w:rPr>
          <w:sz w:val="24"/>
          <w:szCs w:val="24"/>
        </w:rPr>
      </w:pPr>
    </w:p>
    <w:p w14:paraId="528A8D89" w14:textId="77777777" w:rsidR="003B13A1" w:rsidRPr="003B13A1" w:rsidRDefault="003B13A1" w:rsidP="00287F64">
      <w:pPr>
        <w:ind w:left="426"/>
        <w:rPr>
          <w:sz w:val="24"/>
          <w:szCs w:val="24"/>
        </w:rPr>
      </w:pPr>
      <w:r w:rsidRPr="00823893">
        <w:rPr>
          <w:sz w:val="24"/>
          <w:szCs w:val="24"/>
        </w:rPr>
        <w:t>Where a patient is being nursed in isolation, the clinical team will ensure that they have informed their Matron</w:t>
      </w:r>
      <w:r w:rsidR="00EE5D46" w:rsidRPr="00823893">
        <w:rPr>
          <w:sz w:val="24"/>
          <w:szCs w:val="24"/>
        </w:rPr>
        <w:t xml:space="preserve">, who will oversee a patient </w:t>
      </w:r>
      <w:r w:rsidR="000F40F3" w:rsidRPr="00823893">
        <w:rPr>
          <w:sz w:val="24"/>
          <w:szCs w:val="24"/>
        </w:rPr>
        <w:t>centred</w:t>
      </w:r>
      <w:r w:rsidR="00EE5D46" w:rsidRPr="00823893">
        <w:rPr>
          <w:sz w:val="24"/>
          <w:szCs w:val="24"/>
        </w:rPr>
        <w:t xml:space="preserve"> focus</w:t>
      </w:r>
      <w:r w:rsidR="00EE5D46">
        <w:rPr>
          <w:sz w:val="24"/>
          <w:szCs w:val="24"/>
        </w:rPr>
        <w:t xml:space="preserve">. </w:t>
      </w:r>
    </w:p>
    <w:p w14:paraId="528A8D8A" w14:textId="77777777" w:rsidR="003B13A1" w:rsidRPr="003B13A1" w:rsidRDefault="003B13A1" w:rsidP="00287F64">
      <w:pPr>
        <w:ind w:left="426"/>
      </w:pPr>
    </w:p>
    <w:p w14:paraId="528A8D8B" w14:textId="77777777" w:rsidR="006D5576" w:rsidRDefault="008854AF" w:rsidP="00287F64">
      <w:pPr>
        <w:pStyle w:val="Heading5"/>
        <w:numPr>
          <w:ilvl w:val="0"/>
          <w:numId w:val="0"/>
        </w:numPr>
        <w:ind w:left="426"/>
        <w:jc w:val="both"/>
        <w:rPr>
          <w:rFonts w:ascii="Arial" w:hAnsi="Arial" w:cs="Arial"/>
          <w:b w:val="0"/>
          <w:bCs/>
          <w:iCs/>
          <w:sz w:val="24"/>
          <w:szCs w:val="24"/>
        </w:rPr>
      </w:pPr>
      <w:r>
        <w:rPr>
          <w:rFonts w:ascii="Arial" w:hAnsi="Arial" w:cs="Arial"/>
          <w:b w:val="0"/>
          <w:bCs/>
          <w:iCs/>
          <w:sz w:val="24"/>
          <w:szCs w:val="24"/>
        </w:rPr>
        <w:t>I</w:t>
      </w:r>
      <w:r w:rsidR="006D5576" w:rsidRPr="003B13A1">
        <w:rPr>
          <w:rFonts w:ascii="Arial" w:hAnsi="Arial" w:cs="Arial"/>
          <w:b w:val="0"/>
          <w:bCs/>
          <w:iCs/>
          <w:sz w:val="24"/>
          <w:szCs w:val="24"/>
        </w:rPr>
        <w:t xml:space="preserve">solation audits will be reported </w:t>
      </w:r>
      <w:r w:rsidR="003B13A1">
        <w:rPr>
          <w:rFonts w:ascii="Arial" w:hAnsi="Arial" w:cs="Arial"/>
          <w:b w:val="0"/>
          <w:bCs/>
          <w:iCs/>
          <w:sz w:val="24"/>
          <w:szCs w:val="24"/>
        </w:rPr>
        <w:t>to the Infection Control Committee</w:t>
      </w:r>
      <w:r w:rsidR="00ED5693">
        <w:rPr>
          <w:rFonts w:ascii="Arial" w:hAnsi="Arial" w:cs="Arial"/>
          <w:b w:val="0"/>
          <w:bCs/>
          <w:iCs/>
          <w:sz w:val="24"/>
          <w:szCs w:val="24"/>
        </w:rPr>
        <w:t>, who will also decide on the frequency of audit</w:t>
      </w:r>
      <w:r w:rsidR="006D5576" w:rsidRPr="003B13A1">
        <w:rPr>
          <w:rFonts w:ascii="Arial" w:hAnsi="Arial" w:cs="Arial"/>
          <w:b w:val="0"/>
          <w:bCs/>
          <w:iCs/>
          <w:sz w:val="24"/>
          <w:szCs w:val="24"/>
        </w:rPr>
        <w:t xml:space="preserve">.  </w:t>
      </w:r>
    </w:p>
    <w:p w14:paraId="528A8D8C" w14:textId="77777777" w:rsidR="000F40F3" w:rsidRDefault="000F40F3" w:rsidP="000F40F3"/>
    <w:p w14:paraId="528A8D8D" w14:textId="77777777" w:rsidR="000F40F3" w:rsidRDefault="000F40F3" w:rsidP="000F40F3"/>
    <w:p w14:paraId="528A8D8E" w14:textId="77777777" w:rsidR="000F40F3" w:rsidRDefault="000F40F3" w:rsidP="00823893">
      <w:pPr>
        <w:pStyle w:val="Heading1"/>
        <w:jc w:val="left"/>
      </w:pPr>
      <w:bookmarkStart w:id="77" w:name="_Toc39756705"/>
      <w:r>
        <w:t>Training and implementation</w:t>
      </w:r>
      <w:bookmarkEnd w:id="77"/>
      <w:r>
        <w:t xml:space="preserve"> </w:t>
      </w:r>
    </w:p>
    <w:p w14:paraId="528A8D8F" w14:textId="77777777" w:rsidR="000F40F3" w:rsidRDefault="000F40F3" w:rsidP="000F40F3">
      <w:pPr>
        <w:rPr>
          <w:b/>
          <w:i/>
          <w:sz w:val="24"/>
          <w:szCs w:val="24"/>
        </w:rPr>
      </w:pPr>
    </w:p>
    <w:p w14:paraId="528A8D90" w14:textId="77777777" w:rsidR="000F40F3" w:rsidRDefault="000F40F3" w:rsidP="004E5F9B">
      <w:pPr>
        <w:ind w:left="426"/>
        <w:rPr>
          <w:sz w:val="24"/>
          <w:szCs w:val="24"/>
        </w:rPr>
      </w:pPr>
      <w:r>
        <w:rPr>
          <w:sz w:val="24"/>
          <w:szCs w:val="24"/>
        </w:rPr>
        <w:t xml:space="preserve">The training needs for the relevant staff groups will be met as defined in the Trust Compulsory Training matrix, as a part of Infection Prevention &amp; Control Training. </w:t>
      </w:r>
    </w:p>
    <w:p w14:paraId="528A8D91" w14:textId="77777777" w:rsidR="000F40F3" w:rsidRDefault="000F40F3" w:rsidP="004E5F9B">
      <w:pPr>
        <w:ind w:left="426"/>
        <w:rPr>
          <w:sz w:val="24"/>
          <w:szCs w:val="24"/>
        </w:rPr>
      </w:pPr>
    </w:p>
    <w:p w14:paraId="528A8D92" w14:textId="77777777" w:rsidR="000F40F3" w:rsidRDefault="000F40F3" w:rsidP="004E5F9B">
      <w:pPr>
        <w:ind w:left="426"/>
        <w:rPr>
          <w:sz w:val="24"/>
          <w:szCs w:val="24"/>
        </w:rPr>
      </w:pPr>
      <w:r>
        <w:rPr>
          <w:sz w:val="24"/>
          <w:szCs w:val="24"/>
        </w:rPr>
        <w:t xml:space="preserve">Ward managers will be responsible for ensuring that staff are briefed as to the content of the policy. </w:t>
      </w:r>
    </w:p>
    <w:p w14:paraId="528A8D93" w14:textId="77777777" w:rsidR="000F40F3" w:rsidRDefault="000F40F3" w:rsidP="004E5F9B">
      <w:pPr>
        <w:ind w:left="426"/>
        <w:rPr>
          <w:sz w:val="24"/>
          <w:szCs w:val="24"/>
        </w:rPr>
      </w:pPr>
    </w:p>
    <w:p w14:paraId="528A8D94" w14:textId="77777777" w:rsidR="000F40F3" w:rsidRDefault="000F40F3" w:rsidP="004E5F9B">
      <w:pPr>
        <w:ind w:left="426"/>
        <w:rPr>
          <w:sz w:val="24"/>
          <w:szCs w:val="24"/>
        </w:rPr>
      </w:pPr>
      <w:r>
        <w:rPr>
          <w:sz w:val="24"/>
          <w:szCs w:val="24"/>
        </w:rPr>
        <w:t xml:space="preserve">Additional support can be obtained from the Infection Control team. </w:t>
      </w:r>
    </w:p>
    <w:p w14:paraId="528A8D95" w14:textId="77777777" w:rsidR="00E836D8" w:rsidRPr="000F40F3" w:rsidRDefault="00E836D8" w:rsidP="000F40F3">
      <w:pPr>
        <w:ind w:left="720"/>
        <w:rPr>
          <w:sz w:val="24"/>
          <w:szCs w:val="24"/>
        </w:rPr>
      </w:pPr>
    </w:p>
    <w:p w14:paraId="528A8D96" w14:textId="77777777" w:rsidR="006D5576" w:rsidRPr="003B13A1" w:rsidRDefault="006D5576" w:rsidP="006D5576"/>
    <w:p w14:paraId="528A8D97" w14:textId="77777777" w:rsidR="006D5576" w:rsidRPr="00CA2367" w:rsidRDefault="006D5576" w:rsidP="00230884">
      <w:pPr>
        <w:pStyle w:val="Heading1"/>
        <w:jc w:val="left"/>
        <w:rPr>
          <w:u w:val="single"/>
        </w:rPr>
      </w:pPr>
      <w:bookmarkStart w:id="78" w:name="_Toc39756706"/>
      <w:r w:rsidRPr="00C65DD6">
        <w:t>References</w:t>
      </w:r>
      <w:bookmarkEnd w:id="71"/>
      <w:bookmarkEnd w:id="72"/>
      <w:bookmarkEnd w:id="73"/>
      <w:bookmarkEnd w:id="78"/>
    </w:p>
    <w:p w14:paraId="528A8D98" w14:textId="77777777" w:rsidR="006D5576" w:rsidRPr="00CA2367" w:rsidRDefault="006D5576" w:rsidP="006D5576">
      <w:pPr>
        <w:rPr>
          <w:sz w:val="24"/>
          <w:szCs w:val="24"/>
        </w:rPr>
      </w:pPr>
    </w:p>
    <w:p w14:paraId="528A8D99" w14:textId="77777777" w:rsidR="006D5576" w:rsidRPr="00CA2367" w:rsidRDefault="006D5576" w:rsidP="004E5F9B">
      <w:pPr>
        <w:ind w:left="426"/>
        <w:rPr>
          <w:sz w:val="24"/>
          <w:szCs w:val="24"/>
        </w:rPr>
      </w:pPr>
      <w:r w:rsidRPr="00CA2367">
        <w:rPr>
          <w:sz w:val="24"/>
          <w:szCs w:val="24"/>
        </w:rPr>
        <w:t>Department of Health (2006). The Health Act 2006: A Code of Practice for the Prevention and Control of Healthcare Associated Infections.</w:t>
      </w:r>
    </w:p>
    <w:p w14:paraId="528A8D9A" w14:textId="77777777" w:rsidR="006D5576" w:rsidRPr="00CA2367" w:rsidRDefault="006D5576" w:rsidP="004E5F9B">
      <w:pPr>
        <w:ind w:left="426"/>
        <w:rPr>
          <w:sz w:val="24"/>
          <w:szCs w:val="24"/>
        </w:rPr>
      </w:pPr>
    </w:p>
    <w:p w14:paraId="528A8D9B" w14:textId="77777777" w:rsidR="006D5576" w:rsidRPr="00CA2367" w:rsidRDefault="006D5576" w:rsidP="004E5F9B">
      <w:pPr>
        <w:ind w:left="426"/>
        <w:rPr>
          <w:sz w:val="24"/>
          <w:szCs w:val="24"/>
        </w:rPr>
      </w:pPr>
      <w:r w:rsidRPr="00CA2367">
        <w:rPr>
          <w:sz w:val="24"/>
          <w:szCs w:val="24"/>
        </w:rPr>
        <w:t>Department of Health (2007). Saving Lives: Reducing Infection, Delivering Clean and Safe Care.</w:t>
      </w:r>
    </w:p>
    <w:p w14:paraId="528A8D9C" w14:textId="77777777" w:rsidR="006D5576" w:rsidRPr="00CA2367" w:rsidRDefault="006D5576" w:rsidP="004E5F9B">
      <w:pPr>
        <w:ind w:left="426"/>
        <w:rPr>
          <w:sz w:val="24"/>
          <w:szCs w:val="24"/>
        </w:rPr>
      </w:pPr>
    </w:p>
    <w:p w14:paraId="528A8D9D" w14:textId="77777777" w:rsidR="006D5576" w:rsidRPr="00CA2367" w:rsidRDefault="006D5576" w:rsidP="004E5F9B">
      <w:pPr>
        <w:ind w:left="426"/>
        <w:rPr>
          <w:color w:val="000000"/>
          <w:sz w:val="24"/>
          <w:szCs w:val="24"/>
        </w:rPr>
      </w:pPr>
      <w:proofErr w:type="spellStart"/>
      <w:r w:rsidRPr="00CA2367">
        <w:rPr>
          <w:color w:val="000000"/>
          <w:sz w:val="24"/>
          <w:szCs w:val="24"/>
        </w:rPr>
        <w:lastRenderedPageBreak/>
        <w:t>Nauseef</w:t>
      </w:r>
      <w:proofErr w:type="spellEnd"/>
      <w:r w:rsidRPr="00CA2367">
        <w:rPr>
          <w:color w:val="000000"/>
          <w:sz w:val="24"/>
          <w:szCs w:val="24"/>
        </w:rPr>
        <w:t xml:space="preserve"> WM, Maki DG.  A study of the value of simple protective isolation in patients with </w:t>
      </w:r>
      <w:proofErr w:type="spellStart"/>
      <w:r w:rsidRPr="00CA2367">
        <w:rPr>
          <w:color w:val="000000"/>
          <w:sz w:val="24"/>
          <w:szCs w:val="24"/>
        </w:rPr>
        <w:t>granulocytopenia</w:t>
      </w:r>
      <w:proofErr w:type="spellEnd"/>
      <w:r w:rsidRPr="00CA2367">
        <w:rPr>
          <w:color w:val="000000"/>
          <w:sz w:val="24"/>
          <w:szCs w:val="24"/>
        </w:rPr>
        <w:t xml:space="preserve">.  </w:t>
      </w:r>
      <w:r w:rsidRPr="00CA2367">
        <w:rPr>
          <w:i/>
          <w:iCs/>
          <w:color w:val="000000"/>
          <w:sz w:val="24"/>
          <w:szCs w:val="24"/>
        </w:rPr>
        <w:t xml:space="preserve">NEJM </w:t>
      </w:r>
      <w:r w:rsidRPr="00CA2367">
        <w:rPr>
          <w:color w:val="000000"/>
          <w:sz w:val="24"/>
          <w:szCs w:val="24"/>
        </w:rPr>
        <w:t>1981;304:448-453.</w:t>
      </w:r>
    </w:p>
    <w:p w14:paraId="528A8D9E" w14:textId="77777777" w:rsidR="006D5576" w:rsidRPr="00CA2367" w:rsidRDefault="006D5576" w:rsidP="006D5576">
      <w:pPr>
        <w:ind w:left="720"/>
        <w:rPr>
          <w:b/>
          <w:bCs w:val="0"/>
          <w:color w:val="000000"/>
          <w:sz w:val="24"/>
          <w:szCs w:val="24"/>
        </w:rPr>
      </w:pPr>
    </w:p>
    <w:p w14:paraId="528A8D9F" w14:textId="77777777" w:rsidR="006D5576" w:rsidRPr="00CA2367" w:rsidRDefault="006D5576" w:rsidP="006D5576">
      <w:pPr>
        <w:ind w:left="720"/>
        <w:rPr>
          <w:b/>
          <w:bCs w:val="0"/>
          <w:color w:val="000000"/>
          <w:sz w:val="24"/>
          <w:szCs w:val="24"/>
        </w:rPr>
      </w:pPr>
    </w:p>
    <w:p w14:paraId="528A8DA0" w14:textId="77777777" w:rsidR="006D5576" w:rsidRPr="00CA2367" w:rsidRDefault="006D5576" w:rsidP="006D5576">
      <w:pPr>
        <w:ind w:left="720"/>
        <w:rPr>
          <w:b/>
          <w:bCs w:val="0"/>
          <w:color w:val="000000"/>
          <w:sz w:val="24"/>
          <w:szCs w:val="24"/>
        </w:rPr>
      </w:pPr>
    </w:p>
    <w:p w14:paraId="528A8DA1" w14:textId="77777777" w:rsidR="006D5576" w:rsidRPr="00CA2367" w:rsidRDefault="006D5576" w:rsidP="006D5576">
      <w:pPr>
        <w:ind w:left="720"/>
        <w:rPr>
          <w:b/>
          <w:bCs w:val="0"/>
          <w:color w:val="000000"/>
          <w:sz w:val="24"/>
          <w:szCs w:val="24"/>
        </w:rPr>
        <w:sectPr w:rsidR="006D5576" w:rsidRPr="00CA2367" w:rsidSect="007841F8">
          <w:headerReference w:type="default" r:id="rId20"/>
          <w:footerReference w:type="default" r:id="rId21"/>
          <w:headerReference w:type="first" r:id="rId22"/>
          <w:footerReference w:type="first" r:id="rId23"/>
          <w:pgSz w:w="11906" w:h="16838"/>
          <w:pgMar w:top="1440" w:right="1800" w:bottom="1440" w:left="1800" w:header="708" w:footer="708" w:gutter="0"/>
          <w:pgNumType w:start="1"/>
          <w:cols w:space="708"/>
          <w:titlePg/>
          <w:docGrid w:linePitch="360"/>
        </w:sectPr>
      </w:pPr>
    </w:p>
    <w:p w14:paraId="528A8DA2" w14:textId="77777777" w:rsidR="006D5576" w:rsidRPr="00CA2367" w:rsidRDefault="006D5576" w:rsidP="006D5576">
      <w:pPr>
        <w:jc w:val="both"/>
        <w:rPr>
          <w:b/>
        </w:rPr>
      </w:pPr>
    </w:p>
    <w:p w14:paraId="528A8DA3" w14:textId="77777777" w:rsidR="006D5576" w:rsidRPr="00CA2367" w:rsidRDefault="006D5576" w:rsidP="006D5576">
      <w:pPr>
        <w:jc w:val="both"/>
        <w:rPr>
          <w:b/>
        </w:rPr>
      </w:pPr>
    </w:p>
    <w:p w14:paraId="528A8DA4" w14:textId="77777777" w:rsidR="006D5576" w:rsidRPr="00CA2367" w:rsidRDefault="00B56DC9" w:rsidP="00B56DC9">
      <w:pPr>
        <w:pStyle w:val="Heading1"/>
        <w:numPr>
          <w:ilvl w:val="0"/>
          <w:numId w:val="0"/>
        </w:numPr>
        <w:ind w:left="432"/>
      </w:pPr>
      <w:bookmarkStart w:id="79" w:name="_Toc39756707"/>
      <w:r>
        <w:t xml:space="preserve">APPENDIX 1: </w:t>
      </w:r>
      <w:r w:rsidR="006D5576" w:rsidRPr="00CA2367">
        <w:t>DISEASE-SPECIFIC</w:t>
      </w:r>
      <w:r w:rsidR="00360940">
        <w:t xml:space="preserve"> SPECIAL INFECTION CONTROL (</w:t>
      </w:r>
      <w:r w:rsidR="006D5576" w:rsidRPr="00CA2367">
        <w:t>ISOLATION</w:t>
      </w:r>
      <w:r w:rsidR="00360940">
        <w:t>)</w:t>
      </w:r>
      <w:r w:rsidR="006D5576" w:rsidRPr="00CA2367">
        <w:t xml:space="preserve"> PRECAUTIONS</w:t>
      </w:r>
      <w:bookmarkEnd w:id="79"/>
    </w:p>
    <w:p w14:paraId="528A8DA5" w14:textId="77777777" w:rsidR="006D5576" w:rsidRPr="00CA2367" w:rsidRDefault="006D5576" w:rsidP="006D5576">
      <w:pPr>
        <w:jc w:val="center"/>
      </w:pPr>
    </w:p>
    <w:tbl>
      <w:tblPr>
        <w:tblW w:w="154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96"/>
        <w:gridCol w:w="2456"/>
        <w:gridCol w:w="92"/>
        <w:gridCol w:w="900"/>
        <w:gridCol w:w="36"/>
        <w:gridCol w:w="904"/>
        <w:gridCol w:w="32"/>
        <w:gridCol w:w="18"/>
        <w:gridCol w:w="990"/>
        <w:gridCol w:w="62"/>
        <w:gridCol w:w="658"/>
        <w:gridCol w:w="180"/>
        <w:gridCol w:w="17"/>
        <w:gridCol w:w="9"/>
        <w:gridCol w:w="12"/>
        <w:gridCol w:w="52"/>
        <w:gridCol w:w="26"/>
        <w:gridCol w:w="784"/>
        <w:gridCol w:w="53"/>
        <w:gridCol w:w="41"/>
        <w:gridCol w:w="36"/>
        <w:gridCol w:w="18"/>
        <w:gridCol w:w="53"/>
        <w:gridCol w:w="2288"/>
        <w:gridCol w:w="54"/>
        <w:gridCol w:w="23"/>
        <w:gridCol w:w="2486"/>
        <w:gridCol w:w="41"/>
      </w:tblGrid>
      <w:tr w:rsidR="00462E14" w:rsidRPr="00CA2367" w14:paraId="528A8DAC" w14:textId="77777777" w:rsidTr="00583ABC">
        <w:trPr>
          <w:tblHeader/>
        </w:trPr>
        <w:tc>
          <w:tcPr>
            <w:tcW w:w="3097" w:type="dxa"/>
            <w:tcBorders>
              <w:top w:val="single" w:sz="12" w:space="0" w:color="auto"/>
              <w:bottom w:val="nil"/>
            </w:tcBorders>
            <w:shd w:val="clear" w:color="auto" w:fill="D9D9D9"/>
          </w:tcPr>
          <w:p w14:paraId="528A8DA6" w14:textId="77777777" w:rsidR="006D5576" w:rsidRPr="00CA2367" w:rsidRDefault="006D5576" w:rsidP="00203070">
            <w:pPr>
              <w:jc w:val="center"/>
              <w:rPr>
                <w:b/>
              </w:rPr>
            </w:pPr>
            <w:r w:rsidRPr="00CA2367">
              <w:rPr>
                <w:b/>
              </w:rPr>
              <w:t>Disease/Infecting Agent</w:t>
            </w:r>
          </w:p>
        </w:tc>
        <w:tc>
          <w:tcPr>
            <w:tcW w:w="2549" w:type="dxa"/>
            <w:gridSpan w:val="2"/>
            <w:tcBorders>
              <w:top w:val="single" w:sz="12" w:space="0" w:color="auto"/>
              <w:bottom w:val="nil"/>
            </w:tcBorders>
            <w:shd w:val="clear" w:color="auto" w:fill="D9D9D9"/>
          </w:tcPr>
          <w:p w14:paraId="528A8DA7" w14:textId="77777777" w:rsidR="006D5576" w:rsidRPr="00CA2367" w:rsidRDefault="006D5576" w:rsidP="00203070">
            <w:pPr>
              <w:jc w:val="center"/>
              <w:rPr>
                <w:b/>
              </w:rPr>
            </w:pPr>
            <w:r w:rsidRPr="00CA2367">
              <w:rPr>
                <w:b/>
              </w:rPr>
              <w:t>Infective Material</w:t>
            </w:r>
          </w:p>
          <w:p w14:paraId="528A8DA8" w14:textId="77777777" w:rsidR="006D5576" w:rsidRPr="00CA2367" w:rsidRDefault="006D5576" w:rsidP="00203070">
            <w:pPr>
              <w:jc w:val="center"/>
              <w:rPr>
                <w:b/>
              </w:rPr>
            </w:pPr>
          </w:p>
        </w:tc>
        <w:tc>
          <w:tcPr>
            <w:tcW w:w="4733" w:type="dxa"/>
            <w:gridSpan w:val="16"/>
            <w:tcBorders>
              <w:top w:val="single" w:sz="12" w:space="0" w:color="auto"/>
            </w:tcBorders>
            <w:shd w:val="clear" w:color="auto" w:fill="D9D9D9"/>
          </w:tcPr>
          <w:p w14:paraId="528A8DA9" w14:textId="77777777" w:rsidR="006D5576" w:rsidRPr="00CA2367" w:rsidRDefault="006D5576" w:rsidP="00203070">
            <w:pPr>
              <w:jc w:val="center"/>
              <w:rPr>
                <w:b/>
              </w:rPr>
            </w:pPr>
            <w:r w:rsidRPr="00CA2367">
              <w:rPr>
                <w:b/>
              </w:rPr>
              <w:t>Precautions Indicated</w:t>
            </w:r>
          </w:p>
        </w:tc>
        <w:tc>
          <w:tcPr>
            <w:tcW w:w="2511" w:type="dxa"/>
            <w:gridSpan w:val="7"/>
            <w:tcBorders>
              <w:top w:val="single" w:sz="12" w:space="0" w:color="auto"/>
              <w:bottom w:val="nil"/>
            </w:tcBorders>
            <w:shd w:val="clear" w:color="auto" w:fill="D9D9D9"/>
          </w:tcPr>
          <w:p w14:paraId="528A8DAA" w14:textId="77777777" w:rsidR="006D5576" w:rsidRPr="00CA2367" w:rsidRDefault="006D5576" w:rsidP="00203070">
            <w:pPr>
              <w:jc w:val="center"/>
              <w:rPr>
                <w:b/>
              </w:rPr>
            </w:pPr>
            <w:r w:rsidRPr="00CA2367">
              <w:rPr>
                <w:b/>
              </w:rPr>
              <w:t>Period of Isolation Precautions</w:t>
            </w:r>
          </w:p>
        </w:tc>
        <w:tc>
          <w:tcPr>
            <w:tcW w:w="2527" w:type="dxa"/>
            <w:gridSpan w:val="2"/>
            <w:tcBorders>
              <w:top w:val="single" w:sz="12" w:space="0" w:color="auto"/>
              <w:bottom w:val="nil"/>
            </w:tcBorders>
            <w:shd w:val="clear" w:color="auto" w:fill="D9D9D9"/>
          </w:tcPr>
          <w:p w14:paraId="528A8DAB" w14:textId="77777777" w:rsidR="006D5576" w:rsidRPr="00CA2367" w:rsidRDefault="006D5576" w:rsidP="00203070">
            <w:pPr>
              <w:jc w:val="center"/>
              <w:rPr>
                <w:b/>
              </w:rPr>
            </w:pPr>
            <w:r w:rsidRPr="00CA2367">
              <w:rPr>
                <w:b/>
              </w:rPr>
              <w:t>Precautions Necessary</w:t>
            </w:r>
          </w:p>
        </w:tc>
      </w:tr>
      <w:tr w:rsidR="00462E14" w:rsidRPr="00CA2367" w14:paraId="528A8DB7" w14:textId="77777777" w:rsidTr="00583ABC">
        <w:trPr>
          <w:tblHeader/>
        </w:trPr>
        <w:tc>
          <w:tcPr>
            <w:tcW w:w="3097" w:type="dxa"/>
            <w:tcBorders>
              <w:top w:val="nil"/>
            </w:tcBorders>
            <w:shd w:val="clear" w:color="auto" w:fill="D9D9D9"/>
          </w:tcPr>
          <w:p w14:paraId="528A8DAD" w14:textId="77777777" w:rsidR="006D5576" w:rsidRPr="00CA2367" w:rsidRDefault="006D5576" w:rsidP="00203070">
            <w:pPr>
              <w:rPr>
                <w:b/>
              </w:rPr>
            </w:pPr>
          </w:p>
        </w:tc>
        <w:tc>
          <w:tcPr>
            <w:tcW w:w="2549" w:type="dxa"/>
            <w:gridSpan w:val="2"/>
            <w:tcBorders>
              <w:top w:val="nil"/>
            </w:tcBorders>
            <w:shd w:val="clear" w:color="auto" w:fill="D9D9D9"/>
          </w:tcPr>
          <w:p w14:paraId="528A8DAE" w14:textId="77777777" w:rsidR="006D5576" w:rsidRPr="00CA2367" w:rsidRDefault="006D5576" w:rsidP="00203070">
            <w:pPr>
              <w:rPr>
                <w:b/>
              </w:rPr>
            </w:pPr>
          </w:p>
        </w:tc>
        <w:tc>
          <w:tcPr>
            <w:tcW w:w="936" w:type="dxa"/>
            <w:gridSpan w:val="2"/>
            <w:shd w:val="clear" w:color="auto" w:fill="D9D9D9"/>
          </w:tcPr>
          <w:p w14:paraId="528A8DAF" w14:textId="77777777" w:rsidR="006D5576" w:rsidRPr="00CA2367" w:rsidRDefault="006D5576" w:rsidP="00203070">
            <w:pPr>
              <w:jc w:val="center"/>
              <w:rPr>
                <w:b/>
              </w:rPr>
            </w:pPr>
            <w:r w:rsidRPr="00CA2367">
              <w:rPr>
                <w:b/>
              </w:rPr>
              <w:t>Single room</w:t>
            </w:r>
          </w:p>
        </w:tc>
        <w:tc>
          <w:tcPr>
            <w:tcW w:w="936" w:type="dxa"/>
            <w:gridSpan w:val="2"/>
            <w:shd w:val="clear" w:color="auto" w:fill="D9D9D9"/>
          </w:tcPr>
          <w:p w14:paraId="528A8DB0" w14:textId="77777777" w:rsidR="006D5576" w:rsidRPr="00CA2367" w:rsidRDefault="006D5576" w:rsidP="00203070">
            <w:pPr>
              <w:jc w:val="center"/>
              <w:rPr>
                <w:b/>
              </w:rPr>
            </w:pPr>
            <w:r w:rsidRPr="00CA2367">
              <w:rPr>
                <w:b/>
              </w:rPr>
              <w:t>Gown/</w:t>
            </w:r>
          </w:p>
          <w:p w14:paraId="528A8DB1" w14:textId="77777777" w:rsidR="006D5576" w:rsidRPr="00CA2367" w:rsidRDefault="006D5576" w:rsidP="00203070">
            <w:pPr>
              <w:jc w:val="center"/>
              <w:rPr>
                <w:b/>
              </w:rPr>
            </w:pPr>
            <w:r w:rsidRPr="00CA2367">
              <w:rPr>
                <w:b/>
              </w:rPr>
              <w:t>Apron</w:t>
            </w:r>
          </w:p>
        </w:tc>
        <w:tc>
          <w:tcPr>
            <w:tcW w:w="1008" w:type="dxa"/>
            <w:gridSpan w:val="2"/>
            <w:shd w:val="clear" w:color="auto" w:fill="D9D9D9"/>
          </w:tcPr>
          <w:p w14:paraId="528A8DB2" w14:textId="77777777" w:rsidR="006D5576" w:rsidRPr="00CA2367" w:rsidRDefault="006D5576" w:rsidP="00203070">
            <w:pPr>
              <w:jc w:val="center"/>
              <w:rPr>
                <w:b/>
              </w:rPr>
            </w:pPr>
            <w:r w:rsidRPr="00CA2367">
              <w:rPr>
                <w:b/>
              </w:rPr>
              <w:t>Gloves</w:t>
            </w:r>
          </w:p>
        </w:tc>
        <w:tc>
          <w:tcPr>
            <w:tcW w:w="926" w:type="dxa"/>
            <w:gridSpan w:val="5"/>
            <w:shd w:val="clear" w:color="auto" w:fill="D9D9D9"/>
          </w:tcPr>
          <w:p w14:paraId="528A8DB3" w14:textId="77777777" w:rsidR="006D5576" w:rsidRPr="00CA2367" w:rsidRDefault="006D5576" w:rsidP="00203070">
            <w:pPr>
              <w:jc w:val="center"/>
              <w:rPr>
                <w:b/>
              </w:rPr>
            </w:pPr>
            <w:r w:rsidRPr="00CA2367">
              <w:rPr>
                <w:b/>
              </w:rPr>
              <w:t>Mask</w:t>
            </w:r>
          </w:p>
        </w:tc>
        <w:tc>
          <w:tcPr>
            <w:tcW w:w="927" w:type="dxa"/>
            <w:gridSpan w:val="5"/>
            <w:shd w:val="clear" w:color="auto" w:fill="D9D9D9"/>
          </w:tcPr>
          <w:p w14:paraId="528A8DB4" w14:textId="77777777" w:rsidR="006D5576" w:rsidRPr="00CA2367" w:rsidRDefault="006D5576" w:rsidP="00203070">
            <w:pPr>
              <w:jc w:val="center"/>
              <w:rPr>
                <w:b/>
              </w:rPr>
            </w:pPr>
            <w:r w:rsidRPr="00CA2367">
              <w:rPr>
                <w:b/>
              </w:rPr>
              <w:t>Linen</w:t>
            </w:r>
          </w:p>
        </w:tc>
        <w:tc>
          <w:tcPr>
            <w:tcW w:w="2511" w:type="dxa"/>
            <w:gridSpan w:val="7"/>
            <w:tcBorders>
              <w:top w:val="nil"/>
            </w:tcBorders>
            <w:shd w:val="clear" w:color="auto" w:fill="D9D9D9"/>
          </w:tcPr>
          <w:p w14:paraId="528A8DB5" w14:textId="77777777" w:rsidR="006D5576" w:rsidRPr="00CA2367" w:rsidRDefault="006D5576" w:rsidP="00203070">
            <w:pPr>
              <w:rPr>
                <w:b/>
              </w:rPr>
            </w:pPr>
          </w:p>
        </w:tc>
        <w:tc>
          <w:tcPr>
            <w:tcW w:w="2527" w:type="dxa"/>
            <w:gridSpan w:val="2"/>
            <w:tcBorders>
              <w:top w:val="nil"/>
            </w:tcBorders>
            <w:shd w:val="clear" w:color="auto" w:fill="D9D9D9"/>
          </w:tcPr>
          <w:p w14:paraId="528A8DB6" w14:textId="77777777" w:rsidR="006D5576" w:rsidRPr="00CA2367" w:rsidRDefault="006D5576" w:rsidP="00203070">
            <w:pPr>
              <w:jc w:val="center"/>
              <w:rPr>
                <w:b/>
              </w:rPr>
            </w:pPr>
          </w:p>
        </w:tc>
      </w:tr>
      <w:tr w:rsidR="00583ABC" w:rsidRPr="00CA2367" w14:paraId="528A8DC4" w14:textId="77777777" w:rsidTr="00583ABC">
        <w:tc>
          <w:tcPr>
            <w:tcW w:w="3097" w:type="dxa"/>
            <w:tcBorders>
              <w:bottom w:val="nil"/>
            </w:tcBorders>
          </w:tcPr>
          <w:p w14:paraId="528A8DB8" w14:textId="77777777" w:rsidR="006D5576" w:rsidRPr="00CA2367" w:rsidRDefault="006D5576" w:rsidP="00203070">
            <w:pPr>
              <w:rPr>
                <w:b/>
              </w:rPr>
            </w:pPr>
            <w:r w:rsidRPr="00CA2367">
              <w:t>ABSCESS</w:t>
            </w:r>
          </w:p>
          <w:p w14:paraId="528A8DB9" w14:textId="77777777" w:rsidR="006D5576" w:rsidRPr="00CA2367" w:rsidRDefault="006D5576" w:rsidP="00203070">
            <w:pPr>
              <w:numPr>
                <w:ilvl w:val="0"/>
                <w:numId w:val="26"/>
              </w:numPr>
            </w:pPr>
            <w:r w:rsidRPr="00CA2367">
              <w:t>Draining (aetiology unknown)</w:t>
            </w:r>
          </w:p>
        </w:tc>
        <w:tc>
          <w:tcPr>
            <w:tcW w:w="2549" w:type="dxa"/>
            <w:gridSpan w:val="2"/>
          </w:tcPr>
          <w:p w14:paraId="528A8DBA" w14:textId="77777777" w:rsidR="006D5576" w:rsidRPr="00CA2367" w:rsidRDefault="006D5576" w:rsidP="00203070">
            <w:pPr>
              <w:numPr>
                <w:ilvl w:val="12"/>
                <w:numId w:val="0"/>
              </w:numPr>
            </w:pPr>
            <w:r w:rsidRPr="00CA2367">
              <w:t>Pus</w:t>
            </w:r>
          </w:p>
        </w:tc>
        <w:tc>
          <w:tcPr>
            <w:tcW w:w="936" w:type="dxa"/>
            <w:gridSpan w:val="2"/>
          </w:tcPr>
          <w:p w14:paraId="528A8DBB" w14:textId="77777777" w:rsidR="006D5576" w:rsidRPr="00CA2367" w:rsidRDefault="006D5576" w:rsidP="00203070">
            <w:pPr>
              <w:numPr>
                <w:ilvl w:val="12"/>
                <w:numId w:val="0"/>
              </w:numPr>
            </w:pPr>
            <w:r w:rsidRPr="00CA2367">
              <w:t>Yes</w:t>
            </w:r>
          </w:p>
        </w:tc>
        <w:tc>
          <w:tcPr>
            <w:tcW w:w="936" w:type="dxa"/>
            <w:gridSpan w:val="2"/>
          </w:tcPr>
          <w:p w14:paraId="528A8DBC" w14:textId="77777777" w:rsidR="006D5576" w:rsidRPr="00CA2367" w:rsidRDefault="006D5576" w:rsidP="00203070">
            <w:pPr>
              <w:numPr>
                <w:ilvl w:val="12"/>
                <w:numId w:val="0"/>
              </w:numPr>
              <w:rPr>
                <w:vertAlign w:val="superscript"/>
              </w:rPr>
            </w:pPr>
            <w:r w:rsidRPr="00CA2367">
              <w:t>Yes if soiling likely</w:t>
            </w:r>
            <w:r w:rsidRPr="00CA2367">
              <w:rPr>
                <w:vertAlign w:val="superscript"/>
              </w:rPr>
              <w:t>+</w:t>
            </w:r>
          </w:p>
        </w:tc>
        <w:tc>
          <w:tcPr>
            <w:tcW w:w="1008" w:type="dxa"/>
            <w:gridSpan w:val="2"/>
          </w:tcPr>
          <w:p w14:paraId="528A8DBD" w14:textId="77777777" w:rsidR="006D5576" w:rsidRPr="00CA2367" w:rsidRDefault="006D5576" w:rsidP="00203070">
            <w:pPr>
              <w:numPr>
                <w:ilvl w:val="12"/>
                <w:numId w:val="0"/>
              </w:numPr>
            </w:pPr>
            <w:r w:rsidRPr="00CA2367">
              <w:t>Yes for touching infective material</w:t>
            </w:r>
            <w:r w:rsidRPr="00CA2367">
              <w:rPr>
                <w:vertAlign w:val="superscript"/>
              </w:rPr>
              <w:t>+</w:t>
            </w:r>
          </w:p>
        </w:tc>
        <w:tc>
          <w:tcPr>
            <w:tcW w:w="926" w:type="dxa"/>
            <w:gridSpan w:val="5"/>
          </w:tcPr>
          <w:p w14:paraId="528A8DBE" w14:textId="77777777" w:rsidR="006D5576" w:rsidRPr="00CA2367" w:rsidRDefault="006D5576" w:rsidP="00203070">
            <w:pPr>
              <w:numPr>
                <w:ilvl w:val="12"/>
                <w:numId w:val="0"/>
              </w:numPr>
            </w:pPr>
            <w:r w:rsidRPr="00CA2367">
              <w:t>No</w:t>
            </w:r>
          </w:p>
        </w:tc>
        <w:tc>
          <w:tcPr>
            <w:tcW w:w="927" w:type="dxa"/>
            <w:gridSpan w:val="5"/>
          </w:tcPr>
          <w:p w14:paraId="528A8DBF" w14:textId="77777777" w:rsidR="006D5576" w:rsidRPr="00CA2367" w:rsidRDefault="006D5576" w:rsidP="00203070">
            <w:pPr>
              <w:numPr>
                <w:ilvl w:val="12"/>
                <w:numId w:val="0"/>
              </w:numPr>
            </w:pPr>
            <w:r w:rsidRPr="00CA2367">
              <w:t>Treat as infected</w:t>
            </w:r>
          </w:p>
        </w:tc>
        <w:tc>
          <w:tcPr>
            <w:tcW w:w="2511" w:type="dxa"/>
            <w:gridSpan w:val="7"/>
          </w:tcPr>
          <w:p w14:paraId="528A8DC0" w14:textId="77777777" w:rsidR="006D5576" w:rsidRPr="00CA2367" w:rsidRDefault="006D5576" w:rsidP="00203070">
            <w:pPr>
              <w:numPr>
                <w:ilvl w:val="12"/>
                <w:numId w:val="0"/>
              </w:numPr>
            </w:pPr>
            <w:r w:rsidRPr="00CA2367">
              <w:t>Duration of discharge</w:t>
            </w:r>
          </w:p>
        </w:tc>
        <w:tc>
          <w:tcPr>
            <w:tcW w:w="2527" w:type="dxa"/>
            <w:gridSpan w:val="2"/>
          </w:tcPr>
          <w:p w14:paraId="528A8DC1" w14:textId="77777777" w:rsidR="006D5576" w:rsidRPr="00CA2367" w:rsidRDefault="006D5576" w:rsidP="00203070">
            <w:pPr>
              <w:numPr>
                <w:ilvl w:val="12"/>
                <w:numId w:val="0"/>
              </w:numPr>
            </w:pPr>
            <w:r w:rsidRPr="00CA2367">
              <w:t>Wound and skin</w:t>
            </w:r>
          </w:p>
          <w:p w14:paraId="528A8DC2" w14:textId="77777777" w:rsidR="006D5576" w:rsidRPr="00CA2367" w:rsidRDefault="006D5576" w:rsidP="00203070">
            <w:pPr>
              <w:numPr>
                <w:ilvl w:val="12"/>
                <w:numId w:val="0"/>
              </w:numPr>
            </w:pPr>
          </w:p>
          <w:p w14:paraId="528A8DC3" w14:textId="77777777" w:rsidR="006D5576" w:rsidRPr="00CA2367" w:rsidRDefault="006D5576" w:rsidP="00203070">
            <w:pPr>
              <w:numPr>
                <w:ilvl w:val="12"/>
                <w:numId w:val="0"/>
              </w:numPr>
            </w:pPr>
            <w:r w:rsidRPr="00CA2367">
              <w:t>Modify precautions when organisms identified</w:t>
            </w:r>
          </w:p>
        </w:tc>
      </w:tr>
      <w:tr w:rsidR="00583ABC" w:rsidRPr="00CA2367" w14:paraId="528A8DC7" w14:textId="77777777" w:rsidTr="00583ABC">
        <w:tc>
          <w:tcPr>
            <w:tcW w:w="3097" w:type="dxa"/>
            <w:tcBorders>
              <w:top w:val="nil"/>
            </w:tcBorders>
          </w:tcPr>
          <w:p w14:paraId="528A8DC5" w14:textId="77777777" w:rsidR="006D5576" w:rsidRPr="00CA2367" w:rsidRDefault="006D5576" w:rsidP="00203070">
            <w:pPr>
              <w:numPr>
                <w:ilvl w:val="0"/>
                <w:numId w:val="26"/>
              </w:numPr>
            </w:pPr>
            <w:r w:rsidRPr="00CA2367">
              <w:t>Closed</w:t>
            </w:r>
          </w:p>
        </w:tc>
        <w:tc>
          <w:tcPr>
            <w:tcW w:w="12320" w:type="dxa"/>
            <w:gridSpan w:val="27"/>
          </w:tcPr>
          <w:p w14:paraId="528A8DC6" w14:textId="77777777" w:rsidR="006D5576" w:rsidRPr="00CA2367" w:rsidRDefault="006D5576" w:rsidP="00203070">
            <w:r w:rsidRPr="00CA2367">
              <w:t xml:space="preserve">   </w:t>
            </w:r>
            <w:r>
              <w:t xml:space="preserve">                                                                                                                                                                                        </w:t>
            </w:r>
            <w:r w:rsidRPr="00CA2367">
              <w:t>None</w:t>
            </w:r>
          </w:p>
        </w:tc>
      </w:tr>
      <w:tr w:rsidR="00583ABC" w:rsidRPr="00CA2367" w14:paraId="528A8DCF" w14:textId="77777777" w:rsidTr="00583ABC">
        <w:tc>
          <w:tcPr>
            <w:tcW w:w="3097" w:type="dxa"/>
            <w:tcBorders>
              <w:top w:val="nil"/>
            </w:tcBorders>
          </w:tcPr>
          <w:p w14:paraId="528A8DC8" w14:textId="77777777" w:rsidR="006D5576" w:rsidRPr="00CA2367" w:rsidRDefault="006D5576" w:rsidP="00203070">
            <w:r w:rsidRPr="00CA2367">
              <w:t>A</w:t>
            </w:r>
            <w:r>
              <w:t>cquired Immune Deficiency Syndrome (A</w:t>
            </w:r>
            <w:r w:rsidRPr="00CA2367">
              <w:t>IDS</w:t>
            </w:r>
            <w:r>
              <w:t>)</w:t>
            </w:r>
          </w:p>
        </w:tc>
        <w:tc>
          <w:tcPr>
            <w:tcW w:w="2549" w:type="dxa"/>
            <w:gridSpan w:val="2"/>
          </w:tcPr>
          <w:p w14:paraId="528A8DC9" w14:textId="77777777" w:rsidR="006D5576" w:rsidRPr="00CA2367" w:rsidRDefault="006D5576" w:rsidP="00203070">
            <w:r w:rsidRPr="00CA2367">
              <w:t>Blood &amp; body fluid</w:t>
            </w:r>
          </w:p>
        </w:tc>
        <w:tc>
          <w:tcPr>
            <w:tcW w:w="936" w:type="dxa"/>
            <w:gridSpan w:val="2"/>
          </w:tcPr>
          <w:p w14:paraId="528A8DCA" w14:textId="77777777" w:rsidR="006D5576" w:rsidRPr="00CA2367" w:rsidRDefault="006D5576" w:rsidP="00203070">
            <w:r w:rsidRPr="00CA2367">
              <w:t>Not usually</w:t>
            </w:r>
          </w:p>
        </w:tc>
        <w:tc>
          <w:tcPr>
            <w:tcW w:w="6308" w:type="dxa"/>
            <w:gridSpan w:val="21"/>
          </w:tcPr>
          <w:p w14:paraId="528A8DCB" w14:textId="77777777" w:rsidR="006D5576" w:rsidRPr="00CA2367" w:rsidRDefault="006D5576" w:rsidP="00203070">
            <w:r w:rsidRPr="00CA2367">
              <w:t>.........................................................................................................</w:t>
            </w:r>
          </w:p>
          <w:p w14:paraId="528A8DCC" w14:textId="77777777" w:rsidR="006D5576" w:rsidRPr="00CA2367" w:rsidRDefault="006D5576" w:rsidP="00203070"/>
          <w:p w14:paraId="528A8DCD" w14:textId="77777777" w:rsidR="006D5576" w:rsidRPr="00CA2367" w:rsidRDefault="006D5576" w:rsidP="00203070"/>
        </w:tc>
        <w:tc>
          <w:tcPr>
            <w:tcW w:w="2527" w:type="dxa"/>
            <w:gridSpan w:val="2"/>
          </w:tcPr>
          <w:p w14:paraId="528A8DCE" w14:textId="77777777" w:rsidR="006D5576" w:rsidRPr="00CA2367" w:rsidRDefault="006D5576" w:rsidP="00203070">
            <w:r>
              <w:t>Refer to Blood Borne virus guidelines in the Infection Control Manual</w:t>
            </w:r>
          </w:p>
        </w:tc>
      </w:tr>
      <w:tr w:rsidR="00583ABC" w:rsidRPr="00CA2367" w14:paraId="528A8DD9" w14:textId="77777777" w:rsidTr="00583ABC">
        <w:tc>
          <w:tcPr>
            <w:tcW w:w="3097" w:type="dxa"/>
          </w:tcPr>
          <w:p w14:paraId="528A8DD0" w14:textId="77777777" w:rsidR="006D5576" w:rsidRPr="00CA2367" w:rsidRDefault="006D5576" w:rsidP="00203070">
            <w:r w:rsidRPr="00CA2367">
              <w:t>AMOEBIC DYSENTERY*</w:t>
            </w:r>
          </w:p>
        </w:tc>
        <w:tc>
          <w:tcPr>
            <w:tcW w:w="2549" w:type="dxa"/>
            <w:gridSpan w:val="2"/>
          </w:tcPr>
          <w:p w14:paraId="528A8DD1" w14:textId="77777777" w:rsidR="006D5576" w:rsidRPr="00CA2367" w:rsidRDefault="006D5576" w:rsidP="00203070">
            <w:r w:rsidRPr="00CA2367">
              <w:t>Faeces</w:t>
            </w:r>
          </w:p>
        </w:tc>
        <w:tc>
          <w:tcPr>
            <w:tcW w:w="936" w:type="dxa"/>
            <w:gridSpan w:val="2"/>
          </w:tcPr>
          <w:p w14:paraId="528A8DD2" w14:textId="77777777" w:rsidR="006D5576" w:rsidRPr="00CA2367" w:rsidRDefault="006D5576" w:rsidP="00203070">
            <w:r w:rsidRPr="00CA2367">
              <w:t>Yes if patient hygiene poor</w:t>
            </w:r>
          </w:p>
        </w:tc>
        <w:tc>
          <w:tcPr>
            <w:tcW w:w="936" w:type="dxa"/>
            <w:gridSpan w:val="2"/>
          </w:tcPr>
          <w:p w14:paraId="528A8DD3" w14:textId="77777777" w:rsidR="006D5576" w:rsidRPr="00CA2367" w:rsidRDefault="006D5576" w:rsidP="00203070">
            <w:r w:rsidRPr="00CA2367">
              <w:t>Yes if soiling likely</w:t>
            </w:r>
          </w:p>
        </w:tc>
        <w:tc>
          <w:tcPr>
            <w:tcW w:w="1008" w:type="dxa"/>
            <w:gridSpan w:val="2"/>
          </w:tcPr>
          <w:p w14:paraId="528A8DD4" w14:textId="77777777" w:rsidR="006D5576" w:rsidRPr="00CA2367" w:rsidRDefault="006D5576" w:rsidP="00203070">
            <w:r w:rsidRPr="00CA2367">
              <w:t>Yes for touching infective material</w:t>
            </w:r>
          </w:p>
        </w:tc>
        <w:tc>
          <w:tcPr>
            <w:tcW w:w="926" w:type="dxa"/>
            <w:gridSpan w:val="5"/>
          </w:tcPr>
          <w:p w14:paraId="528A8DD5" w14:textId="77777777" w:rsidR="006D5576" w:rsidRPr="00CA2367" w:rsidRDefault="006D5576" w:rsidP="00203070">
            <w:r w:rsidRPr="00CA2367">
              <w:t>No</w:t>
            </w:r>
          </w:p>
        </w:tc>
        <w:tc>
          <w:tcPr>
            <w:tcW w:w="927" w:type="dxa"/>
            <w:gridSpan w:val="5"/>
          </w:tcPr>
          <w:p w14:paraId="528A8DD6" w14:textId="77777777" w:rsidR="006D5576" w:rsidRPr="00CA2367" w:rsidRDefault="006D5576" w:rsidP="00203070">
            <w:r w:rsidRPr="00CA2367">
              <w:t>Treat as infected</w:t>
            </w:r>
          </w:p>
        </w:tc>
        <w:tc>
          <w:tcPr>
            <w:tcW w:w="2511" w:type="dxa"/>
            <w:gridSpan w:val="7"/>
          </w:tcPr>
          <w:p w14:paraId="528A8DD7" w14:textId="77777777" w:rsidR="006D5576" w:rsidRPr="00CA2367" w:rsidRDefault="006D5576" w:rsidP="00203070">
            <w:r w:rsidRPr="00CA2367">
              <w:t>Until clinical recovery</w:t>
            </w:r>
          </w:p>
        </w:tc>
        <w:tc>
          <w:tcPr>
            <w:tcW w:w="2527" w:type="dxa"/>
            <w:gridSpan w:val="2"/>
          </w:tcPr>
          <w:p w14:paraId="528A8DD8" w14:textId="77777777" w:rsidR="006D5576" w:rsidRPr="00CA2367" w:rsidRDefault="006D5576" w:rsidP="00203070">
            <w:r w:rsidRPr="00CA2367">
              <w:t>Enteric precautions</w:t>
            </w:r>
          </w:p>
        </w:tc>
      </w:tr>
      <w:tr w:rsidR="00583ABC" w:rsidRPr="00CA2367" w14:paraId="528A8DE5" w14:textId="77777777" w:rsidTr="00583ABC">
        <w:tc>
          <w:tcPr>
            <w:tcW w:w="3097" w:type="dxa"/>
          </w:tcPr>
          <w:p w14:paraId="528A8DDA" w14:textId="77777777" w:rsidR="006D5576" w:rsidRPr="00CA2367" w:rsidRDefault="006D5576" w:rsidP="00203070">
            <w:r w:rsidRPr="00CA2367">
              <w:t>ANTHRAX (CUTANEOUS)*</w:t>
            </w:r>
          </w:p>
        </w:tc>
        <w:tc>
          <w:tcPr>
            <w:tcW w:w="2549" w:type="dxa"/>
            <w:gridSpan w:val="2"/>
          </w:tcPr>
          <w:p w14:paraId="528A8DDB" w14:textId="77777777" w:rsidR="006D5576" w:rsidRPr="00CA2367" w:rsidRDefault="006D5576" w:rsidP="00203070">
            <w:r w:rsidRPr="00CA2367">
              <w:t>Lesion exudate</w:t>
            </w:r>
          </w:p>
        </w:tc>
        <w:tc>
          <w:tcPr>
            <w:tcW w:w="936" w:type="dxa"/>
            <w:gridSpan w:val="2"/>
          </w:tcPr>
          <w:p w14:paraId="528A8DDC" w14:textId="77777777" w:rsidR="006D5576" w:rsidRPr="00CA2367" w:rsidRDefault="006D5576" w:rsidP="00203070">
            <w:r w:rsidRPr="00CA2367">
              <w:t>Yes</w:t>
            </w:r>
          </w:p>
        </w:tc>
        <w:tc>
          <w:tcPr>
            <w:tcW w:w="936" w:type="dxa"/>
            <w:gridSpan w:val="2"/>
          </w:tcPr>
          <w:p w14:paraId="528A8DDD" w14:textId="77777777" w:rsidR="006D5576" w:rsidRPr="00CA2367" w:rsidRDefault="006D5576" w:rsidP="00203070">
            <w:r w:rsidRPr="00CA2367">
              <w:t>Yes if soiling likely</w:t>
            </w:r>
            <w:r w:rsidRPr="00CA2367">
              <w:rPr>
                <w:vertAlign w:val="superscript"/>
              </w:rPr>
              <w:t>+</w:t>
            </w:r>
          </w:p>
        </w:tc>
        <w:tc>
          <w:tcPr>
            <w:tcW w:w="1008" w:type="dxa"/>
            <w:gridSpan w:val="2"/>
          </w:tcPr>
          <w:p w14:paraId="528A8DDE"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DDF" w14:textId="77777777" w:rsidR="006D5576" w:rsidRPr="00CA2367" w:rsidRDefault="006D5576" w:rsidP="00203070">
            <w:r w:rsidRPr="00CA2367">
              <w:t>No</w:t>
            </w:r>
          </w:p>
        </w:tc>
        <w:tc>
          <w:tcPr>
            <w:tcW w:w="927" w:type="dxa"/>
            <w:gridSpan w:val="5"/>
          </w:tcPr>
          <w:p w14:paraId="528A8DE0" w14:textId="77777777" w:rsidR="006D5576" w:rsidRPr="00CA2367" w:rsidRDefault="006D5576" w:rsidP="00203070">
            <w:r w:rsidRPr="00CA2367">
              <w:t>Treat as infected</w:t>
            </w:r>
          </w:p>
        </w:tc>
        <w:tc>
          <w:tcPr>
            <w:tcW w:w="2511" w:type="dxa"/>
            <w:gridSpan w:val="7"/>
          </w:tcPr>
          <w:p w14:paraId="528A8DE1" w14:textId="77777777" w:rsidR="006D5576" w:rsidRPr="00CA2367" w:rsidRDefault="006D5576" w:rsidP="00203070">
            <w:r w:rsidRPr="00CA2367">
              <w:t>Until culture-negative</w:t>
            </w:r>
          </w:p>
        </w:tc>
        <w:tc>
          <w:tcPr>
            <w:tcW w:w="2527" w:type="dxa"/>
            <w:gridSpan w:val="2"/>
          </w:tcPr>
          <w:p w14:paraId="528A8DE2" w14:textId="77777777" w:rsidR="006D5576" w:rsidRPr="00CA2367" w:rsidRDefault="006D5576" w:rsidP="00203070">
            <w:r w:rsidRPr="00CA2367">
              <w:t>Wound and skin.</w:t>
            </w:r>
          </w:p>
          <w:p w14:paraId="528A8DE3" w14:textId="77777777" w:rsidR="006D5576" w:rsidRPr="00CA2367" w:rsidRDefault="006D5576" w:rsidP="00203070"/>
          <w:p w14:paraId="528A8DE4" w14:textId="77777777" w:rsidR="006D5576" w:rsidRPr="00CA2367" w:rsidRDefault="006D5576" w:rsidP="00203070">
            <w:r w:rsidRPr="00CA2367">
              <w:t>Respiratory</w:t>
            </w:r>
          </w:p>
        </w:tc>
      </w:tr>
      <w:tr w:rsidR="00583ABC" w:rsidRPr="00CA2367" w14:paraId="528A8DF1" w14:textId="77777777" w:rsidTr="00583ABC">
        <w:tc>
          <w:tcPr>
            <w:tcW w:w="3097" w:type="dxa"/>
          </w:tcPr>
          <w:p w14:paraId="528A8DE6" w14:textId="77777777" w:rsidR="006D5576" w:rsidRPr="00CA2367" w:rsidRDefault="006D5576" w:rsidP="00203070">
            <w:r w:rsidRPr="00CA2367">
              <w:t>ANTHRAX  (PULMONARY/</w:t>
            </w:r>
          </w:p>
          <w:p w14:paraId="528A8DE7" w14:textId="77777777" w:rsidR="006D5576" w:rsidRPr="00CA2367" w:rsidRDefault="006D5576" w:rsidP="00203070">
            <w:r w:rsidRPr="00CA2367">
              <w:t>SYSTEMIC) *</w:t>
            </w:r>
          </w:p>
        </w:tc>
        <w:tc>
          <w:tcPr>
            <w:tcW w:w="2549" w:type="dxa"/>
            <w:gridSpan w:val="2"/>
          </w:tcPr>
          <w:p w14:paraId="528A8DE8" w14:textId="77777777" w:rsidR="006D5576" w:rsidRPr="00CA2367" w:rsidRDefault="006D5576" w:rsidP="00203070">
            <w:r w:rsidRPr="00CA2367">
              <w:t>Respiratory secretions</w:t>
            </w:r>
          </w:p>
        </w:tc>
        <w:tc>
          <w:tcPr>
            <w:tcW w:w="936" w:type="dxa"/>
            <w:gridSpan w:val="2"/>
          </w:tcPr>
          <w:p w14:paraId="528A8DE9" w14:textId="77777777" w:rsidR="006D5576" w:rsidRPr="00CA2367" w:rsidRDefault="006D5576" w:rsidP="00203070">
            <w:r w:rsidRPr="00CA2367">
              <w:t>Yes</w:t>
            </w:r>
          </w:p>
        </w:tc>
        <w:tc>
          <w:tcPr>
            <w:tcW w:w="936" w:type="dxa"/>
            <w:gridSpan w:val="2"/>
          </w:tcPr>
          <w:p w14:paraId="528A8DEA" w14:textId="77777777" w:rsidR="006D5576" w:rsidRPr="00CA2367" w:rsidRDefault="006D5576" w:rsidP="00203070">
            <w:r w:rsidRPr="00CA2367">
              <w:t>Yes</w:t>
            </w:r>
            <w:r w:rsidRPr="00CA2367">
              <w:rPr>
                <w:vertAlign w:val="superscript"/>
              </w:rPr>
              <w:t>+</w:t>
            </w:r>
          </w:p>
        </w:tc>
        <w:tc>
          <w:tcPr>
            <w:tcW w:w="1008" w:type="dxa"/>
            <w:gridSpan w:val="2"/>
          </w:tcPr>
          <w:p w14:paraId="528A8DEB" w14:textId="77777777" w:rsidR="006D5576" w:rsidRPr="00CA2367" w:rsidRDefault="006D5576" w:rsidP="00203070">
            <w:r w:rsidRPr="00CA2367">
              <w:t>Yes</w:t>
            </w:r>
            <w:r w:rsidRPr="00CA2367">
              <w:rPr>
                <w:vertAlign w:val="superscript"/>
              </w:rPr>
              <w:t>+</w:t>
            </w:r>
          </w:p>
        </w:tc>
        <w:tc>
          <w:tcPr>
            <w:tcW w:w="926" w:type="dxa"/>
            <w:gridSpan w:val="5"/>
          </w:tcPr>
          <w:p w14:paraId="528A8DEC" w14:textId="77777777" w:rsidR="006D5576" w:rsidRPr="00CA2367" w:rsidRDefault="006D5576" w:rsidP="00203070">
            <w:r w:rsidRPr="00CA2367">
              <w:t>Yes</w:t>
            </w:r>
          </w:p>
        </w:tc>
        <w:tc>
          <w:tcPr>
            <w:tcW w:w="927" w:type="dxa"/>
            <w:gridSpan w:val="5"/>
          </w:tcPr>
          <w:p w14:paraId="528A8DED" w14:textId="77777777" w:rsidR="006D5576" w:rsidRPr="00CA2367" w:rsidRDefault="006D5576" w:rsidP="00203070">
            <w:r w:rsidRPr="00CA2367">
              <w:t>Treat as infected</w:t>
            </w:r>
          </w:p>
        </w:tc>
        <w:tc>
          <w:tcPr>
            <w:tcW w:w="2511" w:type="dxa"/>
            <w:gridSpan w:val="7"/>
          </w:tcPr>
          <w:p w14:paraId="528A8DEE" w14:textId="77777777" w:rsidR="006D5576" w:rsidRPr="00CA2367" w:rsidRDefault="006D5576" w:rsidP="00203070">
            <w:r w:rsidRPr="00CA2367">
              <w:t>Until clinical recovery</w:t>
            </w:r>
          </w:p>
        </w:tc>
        <w:tc>
          <w:tcPr>
            <w:tcW w:w="2527" w:type="dxa"/>
            <w:gridSpan w:val="2"/>
          </w:tcPr>
          <w:p w14:paraId="528A8DEF" w14:textId="77777777" w:rsidR="006D5576" w:rsidRPr="00CA2367" w:rsidRDefault="006D5576" w:rsidP="00203070">
            <w:pPr>
              <w:rPr>
                <w:b/>
              </w:rPr>
            </w:pPr>
            <w:r w:rsidRPr="00CA2367">
              <w:t>Respiratory precautions</w:t>
            </w:r>
          </w:p>
          <w:p w14:paraId="528A8DF0" w14:textId="77777777" w:rsidR="006D5576" w:rsidRPr="00CA2367" w:rsidRDefault="006D5576" w:rsidP="00203070">
            <w:pPr>
              <w:rPr>
                <w:b/>
              </w:rPr>
            </w:pPr>
            <w:r w:rsidRPr="00CA2367">
              <w:rPr>
                <w:b/>
              </w:rPr>
              <w:t>URGENT - TRANSFER TO ISOLATION UNIT</w:t>
            </w:r>
          </w:p>
        </w:tc>
      </w:tr>
      <w:tr w:rsidR="00583ABC" w:rsidRPr="00CA2367" w14:paraId="528A8DF5" w14:textId="77777777" w:rsidTr="00583ABC">
        <w:tc>
          <w:tcPr>
            <w:tcW w:w="3097" w:type="dxa"/>
          </w:tcPr>
          <w:p w14:paraId="528A8DF2" w14:textId="77777777" w:rsidR="006D5576" w:rsidRPr="00CA2367" w:rsidRDefault="006D5576" w:rsidP="00203070">
            <w:r w:rsidRPr="00CA2367">
              <w:t>ASPERGILLUS</w:t>
            </w:r>
          </w:p>
        </w:tc>
        <w:tc>
          <w:tcPr>
            <w:tcW w:w="12320" w:type="dxa"/>
            <w:gridSpan w:val="27"/>
          </w:tcPr>
          <w:p w14:paraId="528A8DF3" w14:textId="77777777" w:rsidR="006D5576" w:rsidRPr="00CA2367" w:rsidRDefault="006D5576" w:rsidP="00203070">
            <w:r>
              <w:t xml:space="preserve">                                                                                                                                                                                          </w:t>
            </w:r>
            <w:r w:rsidRPr="00CA2367">
              <w:t>None</w:t>
            </w:r>
          </w:p>
          <w:p w14:paraId="528A8DF4" w14:textId="77777777" w:rsidR="006D5576" w:rsidRPr="00CA2367" w:rsidRDefault="006D5576" w:rsidP="00203070">
            <w:r>
              <w:t xml:space="preserve">        </w:t>
            </w:r>
          </w:p>
        </w:tc>
      </w:tr>
      <w:tr w:rsidR="00583ABC" w:rsidRPr="00CA2367" w14:paraId="528A8DFF" w14:textId="77777777" w:rsidTr="00583ABC">
        <w:tc>
          <w:tcPr>
            <w:tcW w:w="3097" w:type="dxa"/>
          </w:tcPr>
          <w:p w14:paraId="528A8DF6" w14:textId="77777777" w:rsidR="006D5576" w:rsidRPr="00CA2367" w:rsidRDefault="006D5576" w:rsidP="00203070">
            <w:r>
              <w:t>AVIAN FLU</w:t>
            </w:r>
          </w:p>
        </w:tc>
        <w:tc>
          <w:tcPr>
            <w:tcW w:w="2549" w:type="dxa"/>
            <w:gridSpan w:val="2"/>
          </w:tcPr>
          <w:p w14:paraId="528A8DF7" w14:textId="77777777" w:rsidR="006D5576" w:rsidRPr="00CA2367" w:rsidRDefault="006D5576" w:rsidP="00203070">
            <w:r w:rsidRPr="00CA2367">
              <w:t>Respiratory secretions</w:t>
            </w:r>
          </w:p>
        </w:tc>
        <w:tc>
          <w:tcPr>
            <w:tcW w:w="936" w:type="dxa"/>
            <w:gridSpan w:val="2"/>
          </w:tcPr>
          <w:p w14:paraId="528A8DF8" w14:textId="77777777" w:rsidR="006D5576" w:rsidRPr="00CA2367" w:rsidRDefault="006D5576" w:rsidP="00203070">
            <w:r w:rsidRPr="00CA2367">
              <w:t>Yes</w:t>
            </w:r>
          </w:p>
        </w:tc>
        <w:tc>
          <w:tcPr>
            <w:tcW w:w="936" w:type="dxa"/>
            <w:gridSpan w:val="2"/>
          </w:tcPr>
          <w:p w14:paraId="528A8DF9" w14:textId="77777777" w:rsidR="006D5576" w:rsidRPr="00CA2367" w:rsidRDefault="006D5576" w:rsidP="00203070">
            <w:r w:rsidRPr="00CA2367">
              <w:t>Yes</w:t>
            </w:r>
            <w:r w:rsidRPr="00CA2367">
              <w:rPr>
                <w:vertAlign w:val="superscript"/>
              </w:rPr>
              <w:t>+</w:t>
            </w:r>
          </w:p>
        </w:tc>
        <w:tc>
          <w:tcPr>
            <w:tcW w:w="1008" w:type="dxa"/>
            <w:gridSpan w:val="2"/>
          </w:tcPr>
          <w:p w14:paraId="528A8DFA" w14:textId="77777777" w:rsidR="006D5576" w:rsidRPr="00CA2367" w:rsidRDefault="006D5576" w:rsidP="00203070">
            <w:r w:rsidRPr="00CA2367">
              <w:t>Yes</w:t>
            </w:r>
            <w:r w:rsidRPr="00CA2367">
              <w:rPr>
                <w:vertAlign w:val="superscript"/>
              </w:rPr>
              <w:t>+</w:t>
            </w:r>
          </w:p>
        </w:tc>
        <w:tc>
          <w:tcPr>
            <w:tcW w:w="926" w:type="dxa"/>
            <w:gridSpan w:val="5"/>
          </w:tcPr>
          <w:p w14:paraId="528A8DFB" w14:textId="77777777" w:rsidR="006D5576" w:rsidRPr="00CA2367" w:rsidRDefault="006D5576" w:rsidP="00203070">
            <w:r w:rsidRPr="00CA2367">
              <w:t>Yes</w:t>
            </w:r>
          </w:p>
        </w:tc>
        <w:tc>
          <w:tcPr>
            <w:tcW w:w="927" w:type="dxa"/>
            <w:gridSpan w:val="5"/>
          </w:tcPr>
          <w:p w14:paraId="528A8DFC" w14:textId="77777777" w:rsidR="006D5576" w:rsidRPr="00CA2367" w:rsidRDefault="006D5576" w:rsidP="00203070">
            <w:r w:rsidRPr="00CA2367">
              <w:t>Treat as infected</w:t>
            </w:r>
          </w:p>
        </w:tc>
        <w:tc>
          <w:tcPr>
            <w:tcW w:w="2511" w:type="dxa"/>
            <w:gridSpan w:val="7"/>
          </w:tcPr>
          <w:p w14:paraId="528A8DFD" w14:textId="77777777" w:rsidR="006D5576" w:rsidRPr="00CA2367" w:rsidRDefault="006D5576" w:rsidP="00203070">
            <w:r w:rsidRPr="00CA2367">
              <w:t>Until clinical recovery</w:t>
            </w:r>
          </w:p>
        </w:tc>
        <w:tc>
          <w:tcPr>
            <w:tcW w:w="2527" w:type="dxa"/>
            <w:gridSpan w:val="2"/>
          </w:tcPr>
          <w:p w14:paraId="528A8DFE" w14:textId="77777777" w:rsidR="006D5576" w:rsidRPr="00CA2367" w:rsidRDefault="006D5576" w:rsidP="00203070"/>
        </w:tc>
      </w:tr>
      <w:tr w:rsidR="00583ABC" w:rsidRPr="00CA2367" w14:paraId="528A8E0B" w14:textId="77777777" w:rsidTr="00583ABC">
        <w:tc>
          <w:tcPr>
            <w:tcW w:w="3097" w:type="dxa"/>
          </w:tcPr>
          <w:p w14:paraId="528A8E00" w14:textId="77777777" w:rsidR="006D5576" w:rsidRPr="00CA2367" w:rsidRDefault="006D5576" w:rsidP="00203070">
            <w:r w:rsidRPr="00CA2367">
              <w:t>BACILLARY DYSENTERY</w:t>
            </w:r>
          </w:p>
          <w:p w14:paraId="528A8E01" w14:textId="77777777" w:rsidR="006D5576" w:rsidRPr="00CA2367" w:rsidRDefault="006D5576" w:rsidP="00203070"/>
          <w:p w14:paraId="528A8E02" w14:textId="77777777" w:rsidR="006D5576" w:rsidRPr="00CA2367" w:rsidRDefault="006D5576" w:rsidP="00203070">
            <w:r w:rsidRPr="00CA2367">
              <w:t xml:space="preserve">(See </w:t>
            </w:r>
            <w:proofErr w:type="spellStart"/>
            <w:r w:rsidRPr="00CA2367">
              <w:t>Shigella</w:t>
            </w:r>
            <w:proofErr w:type="spellEnd"/>
            <w:r w:rsidRPr="00CA2367">
              <w:t>) *</w:t>
            </w:r>
          </w:p>
        </w:tc>
        <w:tc>
          <w:tcPr>
            <w:tcW w:w="2549" w:type="dxa"/>
            <w:gridSpan w:val="2"/>
          </w:tcPr>
          <w:p w14:paraId="528A8E03" w14:textId="77777777" w:rsidR="006D5576" w:rsidRPr="00CA2367" w:rsidRDefault="006D5576" w:rsidP="00203070">
            <w:r w:rsidRPr="00CA2367">
              <w:t>Faeces</w:t>
            </w:r>
          </w:p>
        </w:tc>
        <w:tc>
          <w:tcPr>
            <w:tcW w:w="936" w:type="dxa"/>
            <w:gridSpan w:val="2"/>
          </w:tcPr>
          <w:p w14:paraId="528A8E04" w14:textId="77777777" w:rsidR="006D5576" w:rsidRPr="00CA2367" w:rsidRDefault="006D5576" w:rsidP="00203070">
            <w:r w:rsidRPr="00CA2367">
              <w:t xml:space="preserve">Yes (door may be </w:t>
            </w:r>
            <w:r w:rsidRPr="00CA2367">
              <w:lastRenderedPageBreak/>
              <w:t>left open)</w:t>
            </w:r>
          </w:p>
        </w:tc>
        <w:tc>
          <w:tcPr>
            <w:tcW w:w="936" w:type="dxa"/>
            <w:gridSpan w:val="2"/>
          </w:tcPr>
          <w:p w14:paraId="528A8E05" w14:textId="77777777" w:rsidR="006D5576" w:rsidRPr="00CA2367" w:rsidRDefault="006D5576" w:rsidP="00203070">
            <w:r w:rsidRPr="00CA2367">
              <w:lastRenderedPageBreak/>
              <w:t>Yes if soiling likely</w:t>
            </w:r>
            <w:r w:rsidRPr="00CA2367">
              <w:rPr>
                <w:vertAlign w:val="superscript"/>
              </w:rPr>
              <w:t>+</w:t>
            </w:r>
          </w:p>
        </w:tc>
        <w:tc>
          <w:tcPr>
            <w:tcW w:w="1008" w:type="dxa"/>
            <w:gridSpan w:val="2"/>
          </w:tcPr>
          <w:p w14:paraId="528A8E06" w14:textId="77777777" w:rsidR="006D5576" w:rsidRPr="00CA2367" w:rsidRDefault="006D5576" w:rsidP="00203070">
            <w:r w:rsidRPr="00CA2367">
              <w:t xml:space="preserve">Yes for touching infective </w:t>
            </w:r>
            <w:r w:rsidRPr="00CA2367">
              <w:lastRenderedPageBreak/>
              <w:t>material</w:t>
            </w:r>
            <w:r w:rsidRPr="00CA2367">
              <w:rPr>
                <w:vertAlign w:val="superscript"/>
              </w:rPr>
              <w:t>+</w:t>
            </w:r>
          </w:p>
        </w:tc>
        <w:tc>
          <w:tcPr>
            <w:tcW w:w="926" w:type="dxa"/>
            <w:gridSpan w:val="5"/>
          </w:tcPr>
          <w:p w14:paraId="528A8E07" w14:textId="77777777" w:rsidR="006D5576" w:rsidRPr="00CA2367" w:rsidRDefault="006D5576" w:rsidP="00203070">
            <w:r w:rsidRPr="00CA2367">
              <w:lastRenderedPageBreak/>
              <w:t>No</w:t>
            </w:r>
          </w:p>
        </w:tc>
        <w:tc>
          <w:tcPr>
            <w:tcW w:w="927" w:type="dxa"/>
            <w:gridSpan w:val="5"/>
          </w:tcPr>
          <w:p w14:paraId="528A8E08" w14:textId="77777777" w:rsidR="006D5576" w:rsidRPr="00CA2367" w:rsidRDefault="006D5576" w:rsidP="00203070">
            <w:r w:rsidRPr="00CA2367">
              <w:t>Treat as infected</w:t>
            </w:r>
          </w:p>
        </w:tc>
        <w:tc>
          <w:tcPr>
            <w:tcW w:w="2511" w:type="dxa"/>
            <w:gridSpan w:val="7"/>
          </w:tcPr>
          <w:p w14:paraId="528A8E09" w14:textId="77777777" w:rsidR="006D5576" w:rsidRPr="00CA2367" w:rsidRDefault="006D5576" w:rsidP="00203070">
            <w:r w:rsidRPr="00CA2367">
              <w:t>Until asymptomatic for 48 hours and patient has normal stools</w:t>
            </w:r>
          </w:p>
        </w:tc>
        <w:tc>
          <w:tcPr>
            <w:tcW w:w="2527" w:type="dxa"/>
            <w:gridSpan w:val="2"/>
          </w:tcPr>
          <w:p w14:paraId="528A8E0A" w14:textId="77777777" w:rsidR="006D5576" w:rsidRPr="00CA2367" w:rsidRDefault="006D5576" w:rsidP="00203070">
            <w:r w:rsidRPr="00CA2367">
              <w:t>Enteric precautions</w:t>
            </w:r>
          </w:p>
        </w:tc>
      </w:tr>
      <w:tr w:rsidR="00583ABC" w:rsidRPr="00CA2367" w14:paraId="528A8E15" w14:textId="77777777" w:rsidTr="00583ABC">
        <w:tc>
          <w:tcPr>
            <w:tcW w:w="3097" w:type="dxa"/>
            <w:tcBorders>
              <w:top w:val="nil"/>
            </w:tcBorders>
          </w:tcPr>
          <w:p w14:paraId="528A8E0C" w14:textId="77777777" w:rsidR="006D5576" w:rsidRPr="009B7E19" w:rsidRDefault="006D5576" w:rsidP="00203070">
            <w:r w:rsidRPr="009B7E19">
              <w:lastRenderedPageBreak/>
              <w:t>BACTERIAL SEPTACAEMIA</w:t>
            </w:r>
          </w:p>
        </w:tc>
        <w:tc>
          <w:tcPr>
            <w:tcW w:w="2549" w:type="dxa"/>
            <w:gridSpan w:val="2"/>
            <w:tcBorders>
              <w:top w:val="nil"/>
            </w:tcBorders>
          </w:tcPr>
          <w:p w14:paraId="528A8E0D" w14:textId="77777777" w:rsidR="006D5576" w:rsidRPr="00CA2367" w:rsidRDefault="006D5576" w:rsidP="00203070">
            <w:pPr>
              <w:rPr>
                <w:b/>
              </w:rPr>
            </w:pPr>
          </w:p>
        </w:tc>
        <w:tc>
          <w:tcPr>
            <w:tcW w:w="936" w:type="dxa"/>
            <w:gridSpan w:val="2"/>
          </w:tcPr>
          <w:p w14:paraId="528A8E0E" w14:textId="77777777" w:rsidR="006D5576" w:rsidRPr="009B7E19" w:rsidRDefault="006D5576" w:rsidP="00203070">
            <w:pPr>
              <w:jc w:val="center"/>
            </w:pPr>
          </w:p>
        </w:tc>
        <w:tc>
          <w:tcPr>
            <w:tcW w:w="936" w:type="dxa"/>
            <w:gridSpan w:val="2"/>
          </w:tcPr>
          <w:p w14:paraId="528A8E0F" w14:textId="77777777" w:rsidR="006D5576" w:rsidRPr="00CA2367" w:rsidRDefault="006D5576" w:rsidP="00203070">
            <w:pPr>
              <w:jc w:val="center"/>
              <w:rPr>
                <w:b/>
              </w:rPr>
            </w:pPr>
          </w:p>
        </w:tc>
        <w:tc>
          <w:tcPr>
            <w:tcW w:w="1008" w:type="dxa"/>
            <w:gridSpan w:val="2"/>
          </w:tcPr>
          <w:p w14:paraId="528A8E10" w14:textId="77777777" w:rsidR="006D5576" w:rsidRPr="00CA2367" w:rsidRDefault="006D5576" w:rsidP="00203070">
            <w:pPr>
              <w:jc w:val="center"/>
              <w:rPr>
                <w:b/>
              </w:rPr>
            </w:pPr>
          </w:p>
        </w:tc>
        <w:tc>
          <w:tcPr>
            <w:tcW w:w="926" w:type="dxa"/>
            <w:gridSpan w:val="5"/>
          </w:tcPr>
          <w:p w14:paraId="528A8E11" w14:textId="77777777" w:rsidR="006D5576" w:rsidRPr="00CA2367" w:rsidRDefault="006D5576" w:rsidP="00203070">
            <w:pPr>
              <w:jc w:val="center"/>
              <w:rPr>
                <w:b/>
              </w:rPr>
            </w:pPr>
          </w:p>
        </w:tc>
        <w:tc>
          <w:tcPr>
            <w:tcW w:w="927" w:type="dxa"/>
            <w:gridSpan w:val="5"/>
          </w:tcPr>
          <w:p w14:paraId="528A8E12" w14:textId="77777777" w:rsidR="006D5576" w:rsidRPr="00CA2367" w:rsidRDefault="006D5576" w:rsidP="00203070">
            <w:pPr>
              <w:jc w:val="center"/>
              <w:rPr>
                <w:b/>
              </w:rPr>
            </w:pPr>
          </w:p>
        </w:tc>
        <w:tc>
          <w:tcPr>
            <w:tcW w:w="2511" w:type="dxa"/>
            <w:gridSpan w:val="7"/>
            <w:tcBorders>
              <w:top w:val="nil"/>
            </w:tcBorders>
          </w:tcPr>
          <w:p w14:paraId="528A8E13" w14:textId="77777777" w:rsidR="006D5576" w:rsidRPr="00CA2367" w:rsidRDefault="006D5576" w:rsidP="00203070">
            <w:pPr>
              <w:rPr>
                <w:b/>
              </w:rPr>
            </w:pPr>
          </w:p>
        </w:tc>
        <w:tc>
          <w:tcPr>
            <w:tcW w:w="2527" w:type="dxa"/>
            <w:gridSpan w:val="2"/>
            <w:tcBorders>
              <w:top w:val="nil"/>
            </w:tcBorders>
          </w:tcPr>
          <w:p w14:paraId="528A8E14" w14:textId="77777777" w:rsidR="006D5576" w:rsidRPr="00CA2367" w:rsidRDefault="006D5576" w:rsidP="00203070">
            <w:pPr>
              <w:rPr>
                <w:b/>
              </w:rPr>
            </w:pPr>
            <w:r w:rsidRPr="009B7E19">
              <w:t>Not unless in certain areas</w:t>
            </w:r>
          </w:p>
        </w:tc>
      </w:tr>
      <w:tr w:rsidR="00583ABC" w:rsidRPr="00CA2367" w14:paraId="528A8E1F" w14:textId="77777777" w:rsidTr="00583ABC">
        <w:tc>
          <w:tcPr>
            <w:tcW w:w="3097" w:type="dxa"/>
          </w:tcPr>
          <w:p w14:paraId="528A8E16" w14:textId="77777777" w:rsidR="006D5576" w:rsidRPr="00CA2367" w:rsidRDefault="006D5576" w:rsidP="00203070">
            <w:r w:rsidRPr="00CA2367">
              <w:t>BODY LICE</w:t>
            </w:r>
          </w:p>
        </w:tc>
        <w:tc>
          <w:tcPr>
            <w:tcW w:w="2549" w:type="dxa"/>
            <w:gridSpan w:val="2"/>
          </w:tcPr>
          <w:p w14:paraId="528A8E17" w14:textId="77777777" w:rsidR="006D5576" w:rsidRPr="00CA2367" w:rsidRDefault="006D5576" w:rsidP="00203070">
            <w:r>
              <w:t>Lice</w:t>
            </w:r>
          </w:p>
        </w:tc>
        <w:tc>
          <w:tcPr>
            <w:tcW w:w="936" w:type="dxa"/>
            <w:gridSpan w:val="2"/>
          </w:tcPr>
          <w:p w14:paraId="528A8E18" w14:textId="77777777" w:rsidR="006D5576" w:rsidRPr="00CA2367" w:rsidRDefault="006D5576" w:rsidP="00203070">
            <w:r w:rsidRPr="00CA2367">
              <w:t>Yes</w:t>
            </w:r>
          </w:p>
        </w:tc>
        <w:tc>
          <w:tcPr>
            <w:tcW w:w="936" w:type="dxa"/>
            <w:gridSpan w:val="2"/>
          </w:tcPr>
          <w:p w14:paraId="528A8E19" w14:textId="77777777" w:rsidR="006D5576" w:rsidRPr="00CA2367" w:rsidRDefault="006D5576" w:rsidP="00203070">
            <w:r>
              <w:t xml:space="preserve">Yes </w:t>
            </w:r>
            <w:r w:rsidRPr="00CA2367">
              <w:rPr>
                <w:vertAlign w:val="superscript"/>
              </w:rPr>
              <w:t>+</w:t>
            </w:r>
          </w:p>
        </w:tc>
        <w:tc>
          <w:tcPr>
            <w:tcW w:w="1008" w:type="dxa"/>
            <w:gridSpan w:val="2"/>
          </w:tcPr>
          <w:p w14:paraId="528A8E1A" w14:textId="77777777" w:rsidR="006D5576" w:rsidRPr="00462E14" w:rsidRDefault="006D5576" w:rsidP="00203070">
            <w:pPr>
              <w:rPr>
                <w:vertAlign w:val="superscript"/>
              </w:rPr>
            </w:pPr>
            <w:r w:rsidRPr="00CA2367">
              <w:t>Yes for touching infective material</w:t>
            </w:r>
            <w:r w:rsidRPr="00CA2367">
              <w:rPr>
                <w:vertAlign w:val="superscript"/>
              </w:rPr>
              <w:t>+</w:t>
            </w:r>
          </w:p>
        </w:tc>
        <w:tc>
          <w:tcPr>
            <w:tcW w:w="926" w:type="dxa"/>
            <w:gridSpan w:val="5"/>
          </w:tcPr>
          <w:p w14:paraId="528A8E1B" w14:textId="77777777" w:rsidR="006D5576" w:rsidRPr="00CA2367" w:rsidRDefault="006D5576" w:rsidP="00203070">
            <w:r w:rsidRPr="00CA2367">
              <w:t>No</w:t>
            </w:r>
          </w:p>
        </w:tc>
        <w:tc>
          <w:tcPr>
            <w:tcW w:w="927" w:type="dxa"/>
            <w:gridSpan w:val="5"/>
          </w:tcPr>
          <w:p w14:paraId="528A8E1C" w14:textId="77777777" w:rsidR="006D5576" w:rsidRPr="00CA2367" w:rsidRDefault="006D5576" w:rsidP="00203070"/>
        </w:tc>
        <w:tc>
          <w:tcPr>
            <w:tcW w:w="2511" w:type="dxa"/>
            <w:gridSpan w:val="7"/>
          </w:tcPr>
          <w:p w14:paraId="528A8E1D" w14:textId="77777777" w:rsidR="006D5576" w:rsidRPr="00CA2367" w:rsidRDefault="006D5576" w:rsidP="00203070">
            <w:r w:rsidRPr="00CA2367">
              <w:t xml:space="preserve">Until </w:t>
            </w:r>
            <w:r>
              <w:t>treated</w:t>
            </w:r>
          </w:p>
        </w:tc>
        <w:tc>
          <w:tcPr>
            <w:tcW w:w="2527" w:type="dxa"/>
            <w:gridSpan w:val="2"/>
          </w:tcPr>
          <w:p w14:paraId="528A8E1E" w14:textId="77777777" w:rsidR="006D5576" w:rsidRPr="00CA2367" w:rsidRDefault="006D5576" w:rsidP="00203070"/>
        </w:tc>
      </w:tr>
      <w:tr w:rsidR="00583ABC" w:rsidRPr="00CA2367" w14:paraId="528A8E22" w14:textId="77777777" w:rsidTr="00583ABC">
        <w:tc>
          <w:tcPr>
            <w:tcW w:w="3097" w:type="dxa"/>
          </w:tcPr>
          <w:p w14:paraId="528A8E20" w14:textId="77777777" w:rsidR="006D5576" w:rsidRPr="00CA2367" w:rsidRDefault="006D5576" w:rsidP="00203070">
            <w:r w:rsidRPr="00CA2367">
              <w:t>BOTULISM</w:t>
            </w:r>
          </w:p>
        </w:tc>
        <w:tc>
          <w:tcPr>
            <w:tcW w:w="12320" w:type="dxa"/>
            <w:gridSpan w:val="27"/>
          </w:tcPr>
          <w:p w14:paraId="528A8E21" w14:textId="77777777" w:rsidR="006D5576" w:rsidRPr="00CA2367" w:rsidRDefault="006D5576" w:rsidP="00203070">
            <w:r>
              <w:t xml:space="preserve">                                                                                                                                                                                None </w:t>
            </w:r>
          </w:p>
        </w:tc>
      </w:tr>
      <w:tr w:rsidR="00583ABC" w:rsidRPr="00CA2367" w14:paraId="528A8E25" w14:textId="77777777" w:rsidTr="00583ABC">
        <w:tc>
          <w:tcPr>
            <w:tcW w:w="3097" w:type="dxa"/>
          </w:tcPr>
          <w:p w14:paraId="528A8E23" w14:textId="77777777" w:rsidR="006D5576" w:rsidRPr="00CA2367" w:rsidRDefault="006D5576" w:rsidP="00203070">
            <w:r w:rsidRPr="00CA2367">
              <w:t>BRONCHITIS</w:t>
            </w:r>
            <w:r w:rsidRPr="00CA2367">
              <w:tab/>
              <w:t>Adult</w:t>
            </w:r>
          </w:p>
        </w:tc>
        <w:tc>
          <w:tcPr>
            <w:tcW w:w="12320" w:type="dxa"/>
            <w:gridSpan w:val="27"/>
          </w:tcPr>
          <w:p w14:paraId="528A8E24" w14:textId="77777777" w:rsidR="006D5576" w:rsidRPr="00CA2367" w:rsidRDefault="006D5576" w:rsidP="00203070">
            <w:r>
              <w:t xml:space="preserve">                                                                                                                                                                                None </w:t>
            </w:r>
          </w:p>
        </w:tc>
      </w:tr>
      <w:tr w:rsidR="00462E14" w:rsidRPr="00CA2367" w14:paraId="528A8E30" w14:textId="77777777" w:rsidTr="00583ABC">
        <w:tc>
          <w:tcPr>
            <w:tcW w:w="3097" w:type="dxa"/>
          </w:tcPr>
          <w:p w14:paraId="528A8E26" w14:textId="77777777" w:rsidR="006D5576" w:rsidRPr="00CA2367" w:rsidRDefault="006D5576" w:rsidP="00203070">
            <w:r w:rsidRPr="00CA2367">
              <w:t>BRONCHITIS</w:t>
            </w:r>
            <w:r w:rsidRPr="00CA2367">
              <w:tab/>
              <w:t>Infant and</w:t>
            </w:r>
          </w:p>
          <w:p w14:paraId="528A8E27" w14:textId="77777777" w:rsidR="006D5576" w:rsidRPr="00CA2367" w:rsidRDefault="006D5576" w:rsidP="00203070">
            <w:r w:rsidRPr="00CA2367">
              <w:tab/>
            </w:r>
            <w:r w:rsidRPr="00CA2367">
              <w:tab/>
              <w:t>young children</w:t>
            </w:r>
          </w:p>
        </w:tc>
        <w:tc>
          <w:tcPr>
            <w:tcW w:w="2549" w:type="dxa"/>
            <w:gridSpan w:val="2"/>
          </w:tcPr>
          <w:p w14:paraId="528A8E28" w14:textId="77777777" w:rsidR="006D5576" w:rsidRPr="00CA2367" w:rsidRDefault="006D5576" w:rsidP="00203070">
            <w:r w:rsidRPr="00CA2367">
              <w:t>Respiratory secretions</w:t>
            </w:r>
          </w:p>
        </w:tc>
        <w:tc>
          <w:tcPr>
            <w:tcW w:w="936" w:type="dxa"/>
            <w:gridSpan w:val="2"/>
          </w:tcPr>
          <w:p w14:paraId="528A8E29" w14:textId="77777777" w:rsidR="006D5576" w:rsidRPr="00CA2367" w:rsidRDefault="006D5576" w:rsidP="00203070">
            <w:r w:rsidRPr="00CA2367">
              <w:t>Yes</w:t>
            </w:r>
          </w:p>
        </w:tc>
        <w:tc>
          <w:tcPr>
            <w:tcW w:w="936" w:type="dxa"/>
            <w:gridSpan w:val="2"/>
          </w:tcPr>
          <w:p w14:paraId="528A8E2A" w14:textId="77777777" w:rsidR="006D5576" w:rsidRPr="00CA2367" w:rsidRDefault="006D5576" w:rsidP="00203070">
            <w:r w:rsidRPr="00CA2367">
              <w:t>Yes if soiling likely</w:t>
            </w:r>
            <w:r w:rsidRPr="00CA2367">
              <w:rPr>
                <w:vertAlign w:val="superscript"/>
              </w:rPr>
              <w:t>+</w:t>
            </w:r>
          </w:p>
        </w:tc>
        <w:tc>
          <w:tcPr>
            <w:tcW w:w="1008" w:type="dxa"/>
            <w:gridSpan w:val="2"/>
          </w:tcPr>
          <w:p w14:paraId="528A8E2B"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E2C" w14:textId="77777777" w:rsidR="006D5576" w:rsidRPr="00CA2367" w:rsidRDefault="006D5576" w:rsidP="00203070">
            <w:r w:rsidRPr="00CA2367">
              <w:t>No</w:t>
            </w:r>
          </w:p>
        </w:tc>
        <w:tc>
          <w:tcPr>
            <w:tcW w:w="1002" w:type="dxa"/>
            <w:gridSpan w:val="7"/>
          </w:tcPr>
          <w:p w14:paraId="528A8E2D" w14:textId="77777777" w:rsidR="006D5576" w:rsidRPr="00CA2367" w:rsidRDefault="006D5576" w:rsidP="00203070">
            <w:r w:rsidRPr="00CA2367">
              <w:t>Treat as infected</w:t>
            </w:r>
          </w:p>
        </w:tc>
        <w:tc>
          <w:tcPr>
            <w:tcW w:w="2436" w:type="dxa"/>
            <w:gridSpan w:val="5"/>
          </w:tcPr>
          <w:p w14:paraId="528A8E2E" w14:textId="77777777" w:rsidR="006D5576" w:rsidRPr="00CA2367" w:rsidRDefault="006D5576" w:rsidP="00203070">
            <w:r w:rsidRPr="00CA2367">
              <w:t>Until clinical recovery</w:t>
            </w:r>
          </w:p>
        </w:tc>
        <w:tc>
          <w:tcPr>
            <w:tcW w:w="2527" w:type="dxa"/>
            <w:gridSpan w:val="2"/>
          </w:tcPr>
          <w:p w14:paraId="528A8E2F" w14:textId="77777777" w:rsidR="006D5576" w:rsidRPr="00CA2367" w:rsidRDefault="006D5576" w:rsidP="00203070">
            <w:r w:rsidRPr="00CA2367">
              <w:t>Respiratory precautions</w:t>
            </w:r>
          </w:p>
        </w:tc>
      </w:tr>
      <w:tr w:rsidR="00462E14" w:rsidRPr="00CA2367" w14:paraId="528A8E3A" w14:textId="77777777" w:rsidTr="00583ABC">
        <w:tc>
          <w:tcPr>
            <w:tcW w:w="3097" w:type="dxa"/>
          </w:tcPr>
          <w:p w14:paraId="528A8E31" w14:textId="77777777" w:rsidR="006D5576" w:rsidRPr="00CA2367" w:rsidRDefault="006D5576" w:rsidP="00203070">
            <w:r w:rsidRPr="00CA2367">
              <w:t>BRONCHIOLITIS</w:t>
            </w:r>
          </w:p>
        </w:tc>
        <w:tc>
          <w:tcPr>
            <w:tcW w:w="2549" w:type="dxa"/>
            <w:gridSpan w:val="2"/>
          </w:tcPr>
          <w:p w14:paraId="528A8E32" w14:textId="77777777" w:rsidR="006D5576" w:rsidRPr="00CA2367" w:rsidRDefault="006D5576" w:rsidP="00203070">
            <w:r w:rsidRPr="00CA2367">
              <w:t>Respiratory secretions</w:t>
            </w:r>
          </w:p>
        </w:tc>
        <w:tc>
          <w:tcPr>
            <w:tcW w:w="936" w:type="dxa"/>
            <w:gridSpan w:val="2"/>
          </w:tcPr>
          <w:p w14:paraId="528A8E33" w14:textId="77777777" w:rsidR="006D5576" w:rsidRPr="00CA2367" w:rsidRDefault="006D5576" w:rsidP="00203070">
            <w:r w:rsidRPr="00CA2367">
              <w:t>Yes</w:t>
            </w:r>
          </w:p>
        </w:tc>
        <w:tc>
          <w:tcPr>
            <w:tcW w:w="936" w:type="dxa"/>
            <w:gridSpan w:val="2"/>
          </w:tcPr>
          <w:p w14:paraId="528A8E34" w14:textId="77777777" w:rsidR="006D5576" w:rsidRPr="00CA2367" w:rsidRDefault="006D5576" w:rsidP="00203070">
            <w:r w:rsidRPr="00CA2367">
              <w:t>Yes if soiling likely</w:t>
            </w:r>
            <w:r w:rsidRPr="00CA2367">
              <w:rPr>
                <w:vertAlign w:val="superscript"/>
              </w:rPr>
              <w:t>+</w:t>
            </w:r>
          </w:p>
        </w:tc>
        <w:tc>
          <w:tcPr>
            <w:tcW w:w="1008" w:type="dxa"/>
            <w:gridSpan w:val="2"/>
          </w:tcPr>
          <w:p w14:paraId="528A8E35"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E36" w14:textId="77777777" w:rsidR="006D5576" w:rsidRPr="00CA2367" w:rsidRDefault="006D5576" w:rsidP="00203070">
            <w:r w:rsidRPr="00CA2367">
              <w:t>No</w:t>
            </w:r>
          </w:p>
        </w:tc>
        <w:tc>
          <w:tcPr>
            <w:tcW w:w="1002" w:type="dxa"/>
            <w:gridSpan w:val="7"/>
          </w:tcPr>
          <w:p w14:paraId="528A8E37" w14:textId="77777777" w:rsidR="006D5576" w:rsidRPr="00CA2367" w:rsidRDefault="006D5576" w:rsidP="00203070">
            <w:r w:rsidRPr="00CA2367">
              <w:t>Treat as infected</w:t>
            </w:r>
          </w:p>
        </w:tc>
        <w:tc>
          <w:tcPr>
            <w:tcW w:w="2436" w:type="dxa"/>
            <w:gridSpan w:val="5"/>
          </w:tcPr>
          <w:p w14:paraId="528A8E38" w14:textId="77777777" w:rsidR="006D5576" w:rsidRPr="00CA2367" w:rsidRDefault="006D5576" w:rsidP="00203070">
            <w:r w:rsidRPr="00CA2367">
              <w:t>Until clinical recovery</w:t>
            </w:r>
          </w:p>
        </w:tc>
        <w:tc>
          <w:tcPr>
            <w:tcW w:w="2527" w:type="dxa"/>
            <w:gridSpan w:val="2"/>
          </w:tcPr>
          <w:p w14:paraId="528A8E39" w14:textId="77777777" w:rsidR="006D5576" w:rsidRPr="00CA2367" w:rsidRDefault="006D5576" w:rsidP="00203070">
            <w:r w:rsidRPr="00CA2367">
              <w:t>Respiratory precautions</w:t>
            </w:r>
          </w:p>
        </w:tc>
      </w:tr>
      <w:tr w:rsidR="00583ABC" w:rsidRPr="00CA2367" w14:paraId="528A8E3D" w14:textId="77777777" w:rsidTr="00583ABC">
        <w:tc>
          <w:tcPr>
            <w:tcW w:w="3097" w:type="dxa"/>
          </w:tcPr>
          <w:p w14:paraId="528A8E3B" w14:textId="77777777" w:rsidR="006D5576" w:rsidRPr="00CA2367" w:rsidRDefault="006D5576" w:rsidP="00203070">
            <w:r>
              <w:t>BRUCELLOSIS</w:t>
            </w:r>
            <w:r>
              <w:tab/>
            </w:r>
            <w:r w:rsidRPr="00CA2367">
              <w:t>*</w:t>
            </w:r>
          </w:p>
        </w:tc>
        <w:tc>
          <w:tcPr>
            <w:tcW w:w="12320" w:type="dxa"/>
            <w:gridSpan w:val="27"/>
          </w:tcPr>
          <w:p w14:paraId="528A8E3C" w14:textId="77777777" w:rsidR="006D5576" w:rsidRPr="00CA2367" w:rsidRDefault="006D5576" w:rsidP="00203070">
            <w:r>
              <w:t xml:space="preserve">                                                                                                                                                                </w:t>
            </w:r>
            <w:r w:rsidRPr="00CA2367">
              <w:t>None</w:t>
            </w:r>
            <w:r>
              <w:t xml:space="preserve"> - but contact Infection Control</w:t>
            </w:r>
            <w:r w:rsidRPr="00CA2367">
              <w:t xml:space="preserve">  </w:t>
            </w:r>
          </w:p>
        </w:tc>
      </w:tr>
      <w:tr w:rsidR="00462E14" w:rsidRPr="00CA2367" w14:paraId="528A8E48" w14:textId="77777777" w:rsidTr="00583ABC">
        <w:tc>
          <w:tcPr>
            <w:tcW w:w="3097" w:type="dxa"/>
          </w:tcPr>
          <w:p w14:paraId="528A8E3E" w14:textId="77777777" w:rsidR="006D5576" w:rsidRPr="00CA2367" w:rsidRDefault="006D5576" w:rsidP="00203070">
            <w:r w:rsidRPr="00CA2367">
              <w:t>CAMPYLOBACTER</w:t>
            </w:r>
          </w:p>
          <w:p w14:paraId="528A8E3F" w14:textId="77777777" w:rsidR="006D5576" w:rsidRPr="00CA2367" w:rsidRDefault="006D5576" w:rsidP="00203070">
            <w:r>
              <w:t xml:space="preserve">ENTERITIS </w:t>
            </w:r>
            <w:r w:rsidRPr="00CA2367">
              <w:t>*</w:t>
            </w:r>
          </w:p>
        </w:tc>
        <w:tc>
          <w:tcPr>
            <w:tcW w:w="2549" w:type="dxa"/>
            <w:gridSpan w:val="2"/>
          </w:tcPr>
          <w:p w14:paraId="528A8E40" w14:textId="77777777" w:rsidR="006D5576" w:rsidRPr="00CA2367" w:rsidRDefault="006D5576" w:rsidP="00203070">
            <w:r w:rsidRPr="00CA2367">
              <w:t>Faeces</w:t>
            </w:r>
          </w:p>
        </w:tc>
        <w:tc>
          <w:tcPr>
            <w:tcW w:w="936" w:type="dxa"/>
            <w:gridSpan w:val="2"/>
          </w:tcPr>
          <w:p w14:paraId="528A8E41" w14:textId="77777777" w:rsidR="006D5576" w:rsidRPr="00CA2367" w:rsidRDefault="006D5576" w:rsidP="00203070">
            <w:r w:rsidRPr="00CA2367">
              <w:t>Yes if patient hygiene poor</w:t>
            </w:r>
          </w:p>
        </w:tc>
        <w:tc>
          <w:tcPr>
            <w:tcW w:w="936" w:type="dxa"/>
            <w:gridSpan w:val="2"/>
          </w:tcPr>
          <w:p w14:paraId="528A8E42" w14:textId="77777777" w:rsidR="006D5576" w:rsidRPr="00CA2367" w:rsidRDefault="006D5576" w:rsidP="00203070">
            <w:r w:rsidRPr="00CA2367">
              <w:t>Yes if soiling likely</w:t>
            </w:r>
            <w:r w:rsidRPr="00CA2367">
              <w:rPr>
                <w:vertAlign w:val="superscript"/>
              </w:rPr>
              <w:t>+</w:t>
            </w:r>
          </w:p>
        </w:tc>
        <w:tc>
          <w:tcPr>
            <w:tcW w:w="1008" w:type="dxa"/>
            <w:gridSpan w:val="2"/>
          </w:tcPr>
          <w:p w14:paraId="528A8E43"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E44" w14:textId="77777777" w:rsidR="006D5576" w:rsidRPr="00CA2367" w:rsidRDefault="006D5576" w:rsidP="00203070">
            <w:r w:rsidRPr="00CA2367">
              <w:t>No</w:t>
            </w:r>
          </w:p>
        </w:tc>
        <w:tc>
          <w:tcPr>
            <w:tcW w:w="1002" w:type="dxa"/>
            <w:gridSpan w:val="7"/>
          </w:tcPr>
          <w:p w14:paraId="528A8E45" w14:textId="77777777" w:rsidR="006D5576" w:rsidRPr="00CA2367" w:rsidRDefault="006D5576" w:rsidP="00203070">
            <w:r w:rsidRPr="00CA2367">
              <w:t>Treat as infected</w:t>
            </w:r>
          </w:p>
        </w:tc>
        <w:tc>
          <w:tcPr>
            <w:tcW w:w="2413" w:type="dxa"/>
            <w:gridSpan w:val="4"/>
          </w:tcPr>
          <w:p w14:paraId="528A8E46" w14:textId="77777777" w:rsidR="006D5576" w:rsidRPr="00CA2367" w:rsidRDefault="006D5576" w:rsidP="00203070">
            <w:r w:rsidRPr="00CA2367">
              <w:t>Until clinical recovery and patient has normal stools</w:t>
            </w:r>
          </w:p>
        </w:tc>
        <w:tc>
          <w:tcPr>
            <w:tcW w:w="2550" w:type="dxa"/>
            <w:gridSpan w:val="3"/>
          </w:tcPr>
          <w:p w14:paraId="528A8E47" w14:textId="77777777" w:rsidR="006D5576" w:rsidRPr="00CA2367" w:rsidRDefault="006D5576" w:rsidP="00203070">
            <w:r w:rsidRPr="00CA2367">
              <w:t>Enteric precautions</w:t>
            </w:r>
          </w:p>
        </w:tc>
      </w:tr>
      <w:tr w:rsidR="00583ABC" w:rsidRPr="00CA2367" w14:paraId="528A8E4B" w14:textId="77777777" w:rsidTr="00583ABC">
        <w:tc>
          <w:tcPr>
            <w:tcW w:w="3097" w:type="dxa"/>
          </w:tcPr>
          <w:p w14:paraId="528A8E49" w14:textId="77777777" w:rsidR="006D5576" w:rsidRPr="00CA2367" w:rsidRDefault="006D5576" w:rsidP="00203070">
            <w:r w:rsidRPr="00CA2367">
              <w:t>CANDIDA INFECTIONS</w:t>
            </w:r>
          </w:p>
        </w:tc>
        <w:tc>
          <w:tcPr>
            <w:tcW w:w="12320" w:type="dxa"/>
            <w:gridSpan w:val="27"/>
          </w:tcPr>
          <w:p w14:paraId="528A8E4A" w14:textId="77777777" w:rsidR="006D5576" w:rsidRPr="00CA2367" w:rsidRDefault="006D5576" w:rsidP="00203070">
            <w:r>
              <w:t xml:space="preserve">                                                                                                                                                                </w:t>
            </w:r>
            <w:r w:rsidRPr="00CA2367">
              <w:t xml:space="preserve">  None</w:t>
            </w:r>
          </w:p>
        </w:tc>
      </w:tr>
      <w:tr w:rsidR="00583ABC" w:rsidRPr="00CA2367" w14:paraId="528A8E58" w14:textId="77777777" w:rsidTr="00583ABC">
        <w:trPr>
          <w:gridAfter w:val="1"/>
          <w:wAfter w:w="41" w:type="dxa"/>
        </w:trPr>
        <w:tc>
          <w:tcPr>
            <w:tcW w:w="3097" w:type="dxa"/>
          </w:tcPr>
          <w:p w14:paraId="528A8E4C" w14:textId="77777777" w:rsidR="006D5576" w:rsidRDefault="006D5576" w:rsidP="00203070">
            <w:r w:rsidRPr="00CA2367">
              <w:t>CHICKEN POX</w:t>
            </w:r>
            <w:r>
              <w:t>*</w:t>
            </w:r>
          </w:p>
          <w:p w14:paraId="528A8E4D" w14:textId="77777777" w:rsidR="006D5576" w:rsidRPr="00CA2367" w:rsidRDefault="006D5576" w:rsidP="00203070">
            <w:r>
              <w:t>(varicella zoster)</w:t>
            </w:r>
          </w:p>
        </w:tc>
        <w:tc>
          <w:tcPr>
            <w:tcW w:w="2549" w:type="dxa"/>
            <w:gridSpan w:val="2"/>
          </w:tcPr>
          <w:p w14:paraId="528A8E4E" w14:textId="77777777" w:rsidR="006D5576" w:rsidRPr="00CA2367" w:rsidRDefault="006D5576" w:rsidP="00203070">
            <w:r w:rsidRPr="00CA2367">
              <w:t>Respiratory secretions/</w:t>
            </w:r>
          </w:p>
          <w:p w14:paraId="528A8E4F" w14:textId="77777777" w:rsidR="006D5576" w:rsidRPr="00CA2367" w:rsidRDefault="006D5576" w:rsidP="00203070">
            <w:r w:rsidRPr="00CA2367">
              <w:t>Vesicle fluid</w:t>
            </w:r>
          </w:p>
        </w:tc>
        <w:tc>
          <w:tcPr>
            <w:tcW w:w="900" w:type="dxa"/>
          </w:tcPr>
          <w:p w14:paraId="528A8E50" w14:textId="77777777" w:rsidR="006D5576" w:rsidRPr="00CA2367" w:rsidRDefault="006D5576" w:rsidP="00203070">
            <w:r w:rsidRPr="00CA2367">
              <w:t>Yes</w:t>
            </w:r>
          </w:p>
        </w:tc>
        <w:tc>
          <w:tcPr>
            <w:tcW w:w="990" w:type="dxa"/>
            <w:gridSpan w:val="4"/>
          </w:tcPr>
          <w:p w14:paraId="528A8E51" w14:textId="77777777" w:rsidR="006D5576" w:rsidRPr="00CA2367" w:rsidRDefault="006D5576" w:rsidP="00203070">
            <w:r w:rsidRPr="00CA2367">
              <w:t>Yes for direct patient contact</w:t>
            </w:r>
            <w:r w:rsidRPr="00CA2367">
              <w:rPr>
                <w:vertAlign w:val="superscript"/>
              </w:rPr>
              <w:t>+</w:t>
            </w:r>
          </w:p>
        </w:tc>
        <w:tc>
          <w:tcPr>
            <w:tcW w:w="990" w:type="dxa"/>
          </w:tcPr>
          <w:p w14:paraId="528A8E52" w14:textId="77777777" w:rsidR="006D5576" w:rsidRPr="00CA2367" w:rsidRDefault="006D5576" w:rsidP="00203070">
            <w:r w:rsidRPr="00CA2367">
              <w:t>Yes for direct patient contact</w:t>
            </w:r>
            <w:r w:rsidRPr="00CA2367">
              <w:rPr>
                <w:vertAlign w:val="superscript"/>
              </w:rPr>
              <w:t>+</w:t>
            </w:r>
          </w:p>
        </w:tc>
        <w:tc>
          <w:tcPr>
            <w:tcW w:w="900" w:type="dxa"/>
            <w:gridSpan w:val="3"/>
          </w:tcPr>
          <w:p w14:paraId="528A8E53" w14:textId="77777777" w:rsidR="006D5576" w:rsidRPr="00CA2367" w:rsidRDefault="006D5576" w:rsidP="00203070">
            <w:r>
              <w:t xml:space="preserve">No </w:t>
            </w:r>
          </w:p>
        </w:tc>
        <w:tc>
          <w:tcPr>
            <w:tcW w:w="994" w:type="dxa"/>
            <w:gridSpan w:val="8"/>
          </w:tcPr>
          <w:p w14:paraId="528A8E54" w14:textId="77777777" w:rsidR="006D5576" w:rsidRPr="00CA2367" w:rsidRDefault="006D5576" w:rsidP="00203070">
            <w:r w:rsidRPr="00CA2367">
              <w:t>Treat as infected</w:t>
            </w:r>
          </w:p>
        </w:tc>
        <w:tc>
          <w:tcPr>
            <w:tcW w:w="2447" w:type="dxa"/>
            <w:gridSpan w:val="5"/>
          </w:tcPr>
          <w:p w14:paraId="528A8E55" w14:textId="77777777" w:rsidR="006D5576" w:rsidRPr="00CA2367" w:rsidRDefault="006D5576" w:rsidP="00203070">
            <w:r w:rsidRPr="00CA2367">
              <w:t>Until 7 days after last crop of vesicles appear</w:t>
            </w:r>
          </w:p>
        </w:tc>
        <w:tc>
          <w:tcPr>
            <w:tcW w:w="2509" w:type="dxa"/>
            <w:gridSpan w:val="2"/>
          </w:tcPr>
          <w:p w14:paraId="528A8E56" w14:textId="77777777" w:rsidR="006D5576" w:rsidRPr="00CA2367" w:rsidRDefault="006D5576" w:rsidP="00203070">
            <w:r w:rsidRPr="00CA2367">
              <w:t>Respiratory/</w:t>
            </w:r>
            <w:r>
              <w:t xml:space="preserve">contact </w:t>
            </w:r>
            <w:r w:rsidRPr="00CA2367">
              <w:t xml:space="preserve"> precautions. </w:t>
            </w:r>
          </w:p>
          <w:p w14:paraId="528A8E57" w14:textId="77777777" w:rsidR="006D5576" w:rsidRPr="00CA2367" w:rsidRDefault="006D5576" w:rsidP="00203070">
            <w:r w:rsidRPr="00CA2367">
              <w:t>Wherever possible only staff known to be immune should attend the patient.</w:t>
            </w:r>
          </w:p>
        </w:tc>
      </w:tr>
      <w:tr w:rsidR="00583ABC" w:rsidRPr="00CA2367" w14:paraId="528A8E64" w14:textId="77777777" w:rsidTr="00583ABC">
        <w:trPr>
          <w:gridAfter w:val="1"/>
          <w:wAfter w:w="41" w:type="dxa"/>
        </w:trPr>
        <w:tc>
          <w:tcPr>
            <w:tcW w:w="3097" w:type="dxa"/>
          </w:tcPr>
          <w:p w14:paraId="528A8E59" w14:textId="77777777" w:rsidR="006D5576" w:rsidRPr="00CA2367" w:rsidRDefault="006D5576" w:rsidP="00203070">
            <w:r w:rsidRPr="00CA2367">
              <w:t>CHLAMYDIA</w:t>
            </w:r>
          </w:p>
          <w:p w14:paraId="528A8E5A" w14:textId="77777777" w:rsidR="006D5576" w:rsidRDefault="006D5576" w:rsidP="00203070">
            <w:r w:rsidRPr="00CA2367">
              <w:t>CONJUNCTIVITIS</w:t>
            </w:r>
            <w:r>
              <w:t>*</w:t>
            </w:r>
          </w:p>
          <w:p w14:paraId="528A8E5B" w14:textId="77777777" w:rsidR="006D5576" w:rsidRPr="00CA2367" w:rsidRDefault="006D5576" w:rsidP="00203070">
            <w:r>
              <w:lastRenderedPageBreak/>
              <w:t>notifiable if neonate</w:t>
            </w:r>
          </w:p>
        </w:tc>
        <w:tc>
          <w:tcPr>
            <w:tcW w:w="2549" w:type="dxa"/>
            <w:gridSpan w:val="2"/>
          </w:tcPr>
          <w:p w14:paraId="528A8E5C" w14:textId="77777777" w:rsidR="006D5576" w:rsidRPr="00CA2367" w:rsidRDefault="006D5576" w:rsidP="00203070">
            <w:r w:rsidRPr="00CA2367">
              <w:lastRenderedPageBreak/>
              <w:t>Eye secretions</w:t>
            </w:r>
          </w:p>
        </w:tc>
        <w:tc>
          <w:tcPr>
            <w:tcW w:w="900" w:type="dxa"/>
          </w:tcPr>
          <w:p w14:paraId="528A8E5D" w14:textId="77777777" w:rsidR="006D5576" w:rsidRPr="00CA2367" w:rsidRDefault="006D5576" w:rsidP="00203070">
            <w:r w:rsidRPr="00CA2367">
              <w:t>No</w:t>
            </w:r>
          </w:p>
        </w:tc>
        <w:tc>
          <w:tcPr>
            <w:tcW w:w="990" w:type="dxa"/>
            <w:gridSpan w:val="4"/>
          </w:tcPr>
          <w:p w14:paraId="528A8E5E" w14:textId="77777777" w:rsidR="006D5576" w:rsidRPr="00CA2367" w:rsidRDefault="006D5576" w:rsidP="00203070">
            <w:r w:rsidRPr="00CA2367">
              <w:t>No</w:t>
            </w:r>
          </w:p>
        </w:tc>
        <w:tc>
          <w:tcPr>
            <w:tcW w:w="990" w:type="dxa"/>
          </w:tcPr>
          <w:p w14:paraId="528A8E5F" w14:textId="77777777" w:rsidR="006D5576" w:rsidRPr="00CA2367" w:rsidRDefault="006D5576" w:rsidP="00203070">
            <w:r w:rsidRPr="00CA2367">
              <w:t xml:space="preserve">Yes for touching </w:t>
            </w:r>
            <w:r w:rsidRPr="00CA2367">
              <w:lastRenderedPageBreak/>
              <w:t>infective material</w:t>
            </w:r>
          </w:p>
        </w:tc>
        <w:tc>
          <w:tcPr>
            <w:tcW w:w="900" w:type="dxa"/>
            <w:gridSpan w:val="3"/>
          </w:tcPr>
          <w:p w14:paraId="528A8E60" w14:textId="77777777" w:rsidR="006D5576" w:rsidRPr="00CA2367" w:rsidRDefault="006D5576" w:rsidP="00203070">
            <w:r w:rsidRPr="00CA2367">
              <w:lastRenderedPageBreak/>
              <w:t>No</w:t>
            </w:r>
          </w:p>
        </w:tc>
        <w:tc>
          <w:tcPr>
            <w:tcW w:w="994" w:type="dxa"/>
            <w:gridSpan w:val="8"/>
          </w:tcPr>
          <w:p w14:paraId="528A8E61" w14:textId="77777777" w:rsidR="006D5576" w:rsidRPr="00CA2367" w:rsidRDefault="006D5576" w:rsidP="00203070">
            <w:smartTag w:uri="urn:schemas-microsoft-com:office:smarttags" w:element="PostalCode">
              <w:r w:rsidRPr="00CA2367">
                <w:t>Normal</w:t>
              </w:r>
            </w:smartTag>
          </w:p>
        </w:tc>
        <w:tc>
          <w:tcPr>
            <w:tcW w:w="2447" w:type="dxa"/>
            <w:gridSpan w:val="5"/>
          </w:tcPr>
          <w:p w14:paraId="528A8E62" w14:textId="77777777" w:rsidR="006D5576" w:rsidRPr="00CA2367" w:rsidRDefault="006D5576" w:rsidP="00203070">
            <w:r w:rsidRPr="00CA2367">
              <w:t>Until clinical recovery</w:t>
            </w:r>
          </w:p>
        </w:tc>
        <w:tc>
          <w:tcPr>
            <w:tcW w:w="2509" w:type="dxa"/>
            <w:gridSpan w:val="2"/>
          </w:tcPr>
          <w:p w14:paraId="528A8E63" w14:textId="77777777" w:rsidR="006D5576" w:rsidRPr="00CA2367" w:rsidRDefault="006D5576" w:rsidP="00203070">
            <w:r>
              <w:t>contact</w:t>
            </w:r>
            <w:r w:rsidRPr="00CA2367">
              <w:t xml:space="preserve"> precautions</w:t>
            </w:r>
          </w:p>
        </w:tc>
      </w:tr>
      <w:tr w:rsidR="00583ABC" w:rsidRPr="00CA2367" w14:paraId="528A8E6E" w14:textId="77777777" w:rsidTr="00583ABC">
        <w:tc>
          <w:tcPr>
            <w:tcW w:w="3097" w:type="dxa"/>
            <w:tcBorders>
              <w:top w:val="nil"/>
            </w:tcBorders>
          </w:tcPr>
          <w:p w14:paraId="528A8E65" w14:textId="77777777" w:rsidR="006D5576" w:rsidRPr="00CA2367" w:rsidRDefault="006D5576" w:rsidP="00203070">
            <w:r w:rsidRPr="00CA2367">
              <w:lastRenderedPageBreak/>
              <w:t>CHOLERA*</w:t>
            </w:r>
          </w:p>
        </w:tc>
        <w:tc>
          <w:tcPr>
            <w:tcW w:w="2549" w:type="dxa"/>
            <w:gridSpan w:val="2"/>
            <w:tcBorders>
              <w:top w:val="nil"/>
            </w:tcBorders>
          </w:tcPr>
          <w:p w14:paraId="528A8E66" w14:textId="77777777" w:rsidR="006D5576" w:rsidRPr="00CA2367" w:rsidRDefault="006D5576" w:rsidP="00203070">
            <w:r w:rsidRPr="00CA2367">
              <w:t>Faeces</w:t>
            </w:r>
          </w:p>
        </w:tc>
        <w:tc>
          <w:tcPr>
            <w:tcW w:w="936" w:type="dxa"/>
            <w:gridSpan w:val="2"/>
          </w:tcPr>
          <w:p w14:paraId="528A8E67" w14:textId="77777777" w:rsidR="006D5576" w:rsidRPr="00CA2367" w:rsidRDefault="006D5576" w:rsidP="00203070">
            <w:r w:rsidRPr="00CA2367">
              <w:t xml:space="preserve">Yes </w:t>
            </w:r>
          </w:p>
        </w:tc>
        <w:tc>
          <w:tcPr>
            <w:tcW w:w="936" w:type="dxa"/>
            <w:gridSpan w:val="2"/>
          </w:tcPr>
          <w:p w14:paraId="528A8E68" w14:textId="77777777" w:rsidR="006D5576" w:rsidRPr="00CA2367" w:rsidRDefault="006D5576" w:rsidP="00203070">
            <w:r w:rsidRPr="00CA2367">
              <w:t>Yes</w:t>
            </w:r>
            <w:r w:rsidRPr="00CA2367">
              <w:rPr>
                <w:vertAlign w:val="superscript"/>
              </w:rPr>
              <w:t>+</w:t>
            </w:r>
          </w:p>
        </w:tc>
        <w:tc>
          <w:tcPr>
            <w:tcW w:w="1008" w:type="dxa"/>
            <w:gridSpan w:val="2"/>
          </w:tcPr>
          <w:p w14:paraId="528A8E69" w14:textId="77777777" w:rsidR="006D5576" w:rsidRPr="00CA2367" w:rsidRDefault="006D5576" w:rsidP="00203070">
            <w:r w:rsidRPr="00CA2367">
              <w:t>Yes</w:t>
            </w:r>
            <w:r w:rsidRPr="00CA2367">
              <w:rPr>
                <w:vertAlign w:val="superscript"/>
              </w:rPr>
              <w:t>+</w:t>
            </w:r>
          </w:p>
        </w:tc>
        <w:tc>
          <w:tcPr>
            <w:tcW w:w="926" w:type="dxa"/>
            <w:gridSpan w:val="5"/>
          </w:tcPr>
          <w:p w14:paraId="528A8E6A" w14:textId="77777777" w:rsidR="006D5576" w:rsidRPr="00CA2367" w:rsidRDefault="006D5576" w:rsidP="00203070">
            <w:r w:rsidRPr="00CA2367">
              <w:t>No</w:t>
            </w:r>
          </w:p>
        </w:tc>
        <w:tc>
          <w:tcPr>
            <w:tcW w:w="927" w:type="dxa"/>
            <w:gridSpan w:val="5"/>
          </w:tcPr>
          <w:p w14:paraId="528A8E6B" w14:textId="77777777" w:rsidR="006D5576" w:rsidRPr="00CA2367" w:rsidRDefault="006D5576" w:rsidP="00203070">
            <w:r w:rsidRPr="00CA2367">
              <w:t>Treat as infected</w:t>
            </w:r>
          </w:p>
        </w:tc>
        <w:tc>
          <w:tcPr>
            <w:tcW w:w="2488" w:type="dxa"/>
            <w:gridSpan w:val="6"/>
            <w:tcBorders>
              <w:top w:val="nil"/>
            </w:tcBorders>
          </w:tcPr>
          <w:p w14:paraId="528A8E6C" w14:textId="77777777" w:rsidR="006D5576" w:rsidRPr="00CA2367" w:rsidRDefault="006D5576" w:rsidP="00203070">
            <w:r w:rsidRPr="00CA2367">
              <w:t>Until 3 negative faeces specimens</w:t>
            </w:r>
          </w:p>
        </w:tc>
        <w:tc>
          <w:tcPr>
            <w:tcW w:w="2550" w:type="dxa"/>
            <w:gridSpan w:val="3"/>
            <w:tcBorders>
              <w:top w:val="nil"/>
            </w:tcBorders>
          </w:tcPr>
          <w:p w14:paraId="528A8E6D" w14:textId="77777777" w:rsidR="006D5576" w:rsidRPr="00CA2367" w:rsidRDefault="006D5576" w:rsidP="00203070">
            <w:r w:rsidRPr="00CA2367">
              <w:t>Enteric precautions</w:t>
            </w:r>
          </w:p>
        </w:tc>
      </w:tr>
      <w:tr w:rsidR="00583ABC" w:rsidRPr="00CA2367" w14:paraId="528A8E71" w14:textId="77777777" w:rsidTr="00583ABC">
        <w:tc>
          <w:tcPr>
            <w:tcW w:w="3097" w:type="dxa"/>
          </w:tcPr>
          <w:p w14:paraId="528A8E6F" w14:textId="77777777" w:rsidR="006D5576" w:rsidRPr="00CA2367" w:rsidRDefault="006D5576" w:rsidP="00203070">
            <w:r w:rsidRPr="00CA2367">
              <w:t xml:space="preserve">CLOSTRIDIAL INFECTIONS (except </w:t>
            </w:r>
            <w:r w:rsidRPr="00C92331">
              <w:rPr>
                <w:sz w:val="16"/>
                <w:szCs w:val="16"/>
              </w:rPr>
              <w:t>CLOSTRIDIUM DIFFICILE)</w:t>
            </w:r>
          </w:p>
        </w:tc>
        <w:tc>
          <w:tcPr>
            <w:tcW w:w="12320" w:type="dxa"/>
            <w:gridSpan w:val="27"/>
          </w:tcPr>
          <w:p w14:paraId="528A8E70" w14:textId="77777777" w:rsidR="006D5576" w:rsidRPr="00CA2367" w:rsidRDefault="006D5576" w:rsidP="00203070">
            <w:r>
              <w:t xml:space="preserve">                                                                                                                                                                           </w:t>
            </w:r>
            <w:r w:rsidRPr="00CA2367">
              <w:t xml:space="preserve">  </w:t>
            </w:r>
            <w:r w:rsidR="00462E14">
              <w:t xml:space="preserve">   </w:t>
            </w:r>
            <w:r w:rsidRPr="00CA2367">
              <w:t>None</w:t>
            </w:r>
          </w:p>
        </w:tc>
      </w:tr>
      <w:tr w:rsidR="00583ABC" w:rsidRPr="00CA2367" w14:paraId="528A8E7B" w14:textId="77777777" w:rsidTr="00583ABC">
        <w:tc>
          <w:tcPr>
            <w:tcW w:w="3097" w:type="dxa"/>
          </w:tcPr>
          <w:p w14:paraId="528A8E72" w14:textId="77777777" w:rsidR="006D5576" w:rsidRPr="00C92331" w:rsidRDefault="006D5576" w:rsidP="00203070">
            <w:r w:rsidRPr="00C92331">
              <w:t>CLOSTRIDIUM DIFFICILE</w:t>
            </w:r>
          </w:p>
        </w:tc>
        <w:tc>
          <w:tcPr>
            <w:tcW w:w="2549" w:type="dxa"/>
            <w:gridSpan w:val="2"/>
          </w:tcPr>
          <w:p w14:paraId="528A8E73" w14:textId="77777777" w:rsidR="006D5576" w:rsidRPr="00CA2367" w:rsidRDefault="006D5576" w:rsidP="00203070">
            <w:r>
              <w:t xml:space="preserve">Faeces </w:t>
            </w:r>
          </w:p>
        </w:tc>
        <w:tc>
          <w:tcPr>
            <w:tcW w:w="936" w:type="dxa"/>
            <w:gridSpan w:val="2"/>
          </w:tcPr>
          <w:p w14:paraId="528A8E74" w14:textId="77777777" w:rsidR="006D5576" w:rsidRPr="00CA2367" w:rsidRDefault="006D5576" w:rsidP="00203070">
            <w:r>
              <w:t xml:space="preserve">Yes </w:t>
            </w:r>
          </w:p>
        </w:tc>
        <w:tc>
          <w:tcPr>
            <w:tcW w:w="936" w:type="dxa"/>
            <w:gridSpan w:val="2"/>
          </w:tcPr>
          <w:p w14:paraId="528A8E75" w14:textId="77777777" w:rsidR="006D5576" w:rsidRPr="00CA2367" w:rsidRDefault="006D5576" w:rsidP="00203070">
            <w:r>
              <w:t>Yes+</w:t>
            </w:r>
          </w:p>
        </w:tc>
        <w:tc>
          <w:tcPr>
            <w:tcW w:w="1008" w:type="dxa"/>
            <w:gridSpan w:val="2"/>
          </w:tcPr>
          <w:p w14:paraId="528A8E76" w14:textId="77777777" w:rsidR="006D5576" w:rsidRPr="00CA2367" w:rsidRDefault="006D5576" w:rsidP="00203070">
            <w:r>
              <w:t>Yes+</w:t>
            </w:r>
          </w:p>
        </w:tc>
        <w:tc>
          <w:tcPr>
            <w:tcW w:w="926" w:type="dxa"/>
            <w:gridSpan w:val="5"/>
          </w:tcPr>
          <w:p w14:paraId="528A8E77" w14:textId="77777777" w:rsidR="006D5576" w:rsidRPr="00CA2367" w:rsidRDefault="006D5576" w:rsidP="00203070">
            <w:r>
              <w:t xml:space="preserve">No </w:t>
            </w:r>
          </w:p>
        </w:tc>
        <w:tc>
          <w:tcPr>
            <w:tcW w:w="927" w:type="dxa"/>
            <w:gridSpan w:val="5"/>
          </w:tcPr>
          <w:p w14:paraId="528A8E78" w14:textId="77777777" w:rsidR="006D5576" w:rsidRPr="00CA2367" w:rsidRDefault="006D5576" w:rsidP="00203070">
            <w:r w:rsidRPr="00CA2367">
              <w:t>Treat as infected</w:t>
            </w:r>
          </w:p>
        </w:tc>
        <w:tc>
          <w:tcPr>
            <w:tcW w:w="2488" w:type="dxa"/>
            <w:gridSpan w:val="6"/>
          </w:tcPr>
          <w:p w14:paraId="528A8E79" w14:textId="77777777" w:rsidR="006D5576" w:rsidRPr="00CA2367" w:rsidRDefault="006D5576" w:rsidP="00203070">
            <w:r>
              <w:t>Until normal stools for 48hrs</w:t>
            </w:r>
          </w:p>
        </w:tc>
        <w:tc>
          <w:tcPr>
            <w:tcW w:w="2550" w:type="dxa"/>
            <w:gridSpan w:val="3"/>
          </w:tcPr>
          <w:p w14:paraId="528A8E7A" w14:textId="77777777" w:rsidR="006D5576" w:rsidRPr="00CA2367" w:rsidRDefault="006D5576" w:rsidP="00203070">
            <w:r>
              <w:t xml:space="preserve">Enteric precautions – see Clostridium </w:t>
            </w:r>
            <w:r w:rsidR="004B7EC7">
              <w:t>difficile</w:t>
            </w:r>
            <w:r>
              <w:t xml:space="preserve"> policy in Infection Control Manual</w:t>
            </w:r>
          </w:p>
        </w:tc>
      </w:tr>
      <w:tr w:rsidR="00583ABC" w:rsidRPr="00CA2367" w14:paraId="528A8E85" w14:textId="77777777" w:rsidTr="00583ABC">
        <w:tc>
          <w:tcPr>
            <w:tcW w:w="3097" w:type="dxa"/>
          </w:tcPr>
          <w:p w14:paraId="528A8E7C" w14:textId="77777777" w:rsidR="006D5576" w:rsidRPr="00CA2367" w:rsidRDefault="006D5576" w:rsidP="00203070">
            <w:r w:rsidRPr="00CA2367">
              <w:t>CONJUNCTIVITIS</w:t>
            </w:r>
          </w:p>
        </w:tc>
        <w:tc>
          <w:tcPr>
            <w:tcW w:w="2549" w:type="dxa"/>
            <w:gridSpan w:val="2"/>
          </w:tcPr>
          <w:p w14:paraId="528A8E7D" w14:textId="77777777" w:rsidR="006D5576" w:rsidRPr="00CA2367" w:rsidRDefault="006D5576" w:rsidP="00203070">
            <w:r w:rsidRPr="00CA2367">
              <w:t>Exudate</w:t>
            </w:r>
          </w:p>
        </w:tc>
        <w:tc>
          <w:tcPr>
            <w:tcW w:w="936" w:type="dxa"/>
            <w:gridSpan w:val="2"/>
          </w:tcPr>
          <w:p w14:paraId="528A8E7E" w14:textId="77777777" w:rsidR="006D5576" w:rsidRPr="00CA2367" w:rsidRDefault="006D5576" w:rsidP="00203070">
            <w:r w:rsidRPr="00CA2367">
              <w:t>No</w:t>
            </w:r>
          </w:p>
        </w:tc>
        <w:tc>
          <w:tcPr>
            <w:tcW w:w="936" w:type="dxa"/>
            <w:gridSpan w:val="2"/>
          </w:tcPr>
          <w:p w14:paraId="528A8E7F" w14:textId="77777777" w:rsidR="006D5576" w:rsidRPr="00CA2367" w:rsidRDefault="006D5576" w:rsidP="00203070">
            <w:r w:rsidRPr="00CA2367">
              <w:t>Yes</w:t>
            </w:r>
            <w:r w:rsidRPr="00CA2367">
              <w:rPr>
                <w:vertAlign w:val="superscript"/>
              </w:rPr>
              <w:t>+</w:t>
            </w:r>
          </w:p>
        </w:tc>
        <w:tc>
          <w:tcPr>
            <w:tcW w:w="1008" w:type="dxa"/>
            <w:gridSpan w:val="2"/>
          </w:tcPr>
          <w:p w14:paraId="528A8E80"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E81" w14:textId="77777777" w:rsidR="006D5576" w:rsidRPr="00CA2367" w:rsidRDefault="006D5576" w:rsidP="00203070">
            <w:r w:rsidRPr="00CA2367">
              <w:t>No</w:t>
            </w:r>
          </w:p>
        </w:tc>
        <w:tc>
          <w:tcPr>
            <w:tcW w:w="927" w:type="dxa"/>
            <w:gridSpan w:val="5"/>
          </w:tcPr>
          <w:p w14:paraId="528A8E82" w14:textId="77777777" w:rsidR="006D5576" w:rsidRPr="00CA2367" w:rsidRDefault="006D5576" w:rsidP="00203070">
            <w:smartTag w:uri="urn:schemas-microsoft-com:office:smarttags" w:element="PostalCode">
              <w:r w:rsidRPr="00CA2367">
                <w:t>Normal</w:t>
              </w:r>
            </w:smartTag>
          </w:p>
        </w:tc>
        <w:tc>
          <w:tcPr>
            <w:tcW w:w="2488" w:type="dxa"/>
            <w:gridSpan w:val="6"/>
          </w:tcPr>
          <w:p w14:paraId="528A8E83" w14:textId="77777777" w:rsidR="006D5576" w:rsidRPr="00CA2367" w:rsidRDefault="006D5576" w:rsidP="00203070">
            <w:r w:rsidRPr="00CA2367">
              <w:t>Until clinical recovery</w:t>
            </w:r>
          </w:p>
        </w:tc>
        <w:tc>
          <w:tcPr>
            <w:tcW w:w="2550" w:type="dxa"/>
            <w:gridSpan w:val="3"/>
          </w:tcPr>
          <w:p w14:paraId="528A8E84" w14:textId="77777777" w:rsidR="006D5576" w:rsidRPr="00CA2367" w:rsidRDefault="006D5576" w:rsidP="00203070">
            <w:r>
              <w:t>Contact precautions</w:t>
            </w:r>
          </w:p>
        </w:tc>
      </w:tr>
      <w:tr w:rsidR="00BD3012" w:rsidRPr="00CA2367" w14:paraId="528A8E92" w14:textId="77777777" w:rsidTr="00583ABC">
        <w:tc>
          <w:tcPr>
            <w:tcW w:w="3097" w:type="dxa"/>
          </w:tcPr>
          <w:p w14:paraId="528A8E86" w14:textId="77777777" w:rsidR="00BD3012" w:rsidRPr="0074546E" w:rsidRDefault="00BD3012" w:rsidP="00203070">
            <w:pPr>
              <w:rPr>
                <w:highlight w:val="yellow"/>
              </w:rPr>
            </w:pPr>
            <w:r w:rsidRPr="0074546E">
              <w:rPr>
                <w:highlight w:val="yellow"/>
              </w:rPr>
              <w:t>COVID19</w:t>
            </w:r>
          </w:p>
        </w:tc>
        <w:tc>
          <w:tcPr>
            <w:tcW w:w="2549" w:type="dxa"/>
            <w:gridSpan w:val="2"/>
          </w:tcPr>
          <w:p w14:paraId="528A8E87" w14:textId="77777777" w:rsidR="00BD3012" w:rsidRPr="0074546E" w:rsidRDefault="00BC03BF" w:rsidP="00203070">
            <w:pPr>
              <w:rPr>
                <w:highlight w:val="yellow"/>
              </w:rPr>
            </w:pPr>
            <w:r w:rsidRPr="0074546E">
              <w:rPr>
                <w:highlight w:val="yellow"/>
              </w:rPr>
              <w:t xml:space="preserve">Respiratory secretions </w:t>
            </w:r>
          </w:p>
        </w:tc>
        <w:tc>
          <w:tcPr>
            <w:tcW w:w="936" w:type="dxa"/>
            <w:gridSpan w:val="2"/>
          </w:tcPr>
          <w:p w14:paraId="528A8E88" w14:textId="77777777" w:rsidR="00BD3012" w:rsidRPr="0074546E" w:rsidRDefault="00BC03BF" w:rsidP="00203070">
            <w:pPr>
              <w:rPr>
                <w:highlight w:val="yellow"/>
              </w:rPr>
            </w:pPr>
            <w:r w:rsidRPr="0074546E">
              <w:rPr>
                <w:highlight w:val="yellow"/>
              </w:rPr>
              <w:t>Yes</w:t>
            </w:r>
          </w:p>
        </w:tc>
        <w:tc>
          <w:tcPr>
            <w:tcW w:w="936" w:type="dxa"/>
            <w:gridSpan w:val="2"/>
          </w:tcPr>
          <w:p w14:paraId="528A8E89" w14:textId="77777777" w:rsidR="00506C23" w:rsidRPr="0074546E" w:rsidRDefault="00506C23" w:rsidP="00203070">
            <w:pPr>
              <w:rPr>
                <w:highlight w:val="yellow"/>
              </w:rPr>
            </w:pPr>
            <w:r w:rsidRPr="0074546E">
              <w:rPr>
                <w:highlight w:val="yellow"/>
              </w:rPr>
              <w:t>Apron Yes</w:t>
            </w:r>
          </w:p>
          <w:p w14:paraId="528A8E8A" w14:textId="77777777" w:rsidR="00BD3012" w:rsidRPr="0074546E" w:rsidRDefault="00506C23" w:rsidP="008673F4">
            <w:pPr>
              <w:rPr>
                <w:highlight w:val="yellow"/>
              </w:rPr>
            </w:pPr>
            <w:r w:rsidRPr="0074546E">
              <w:rPr>
                <w:highlight w:val="yellow"/>
              </w:rPr>
              <w:t>Gown</w:t>
            </w:r>
            <w:r w:rsidR="008673F4">
              <w:rPr>
                <w:highlight w:val="yellow"/>
              </w:rPr>
              <w:t xml:space="preserve"> for AGP</w:t>
            </w:r>
          </w:p>
        </w:tc>
        <w:tc>
          <w:tcPr>
            <w:tcW w:w="1008" w:type="dxa"/>
            <w:gridSpan w:val="2"/>
          </w:tcPr>
          <w:p w14:paraId="528A8E8B" w14:textId="77777777" w:rsidR="00BD3012" w:rsidRPr="0074546E" w:rsidRDefault="00BC03BF" w:rsidP="00203070">
            <w:pPr>
              <w:rPr>
                <w:highlight w:val="yellow"/>
              </w:rPr>
            </w:pPr>
            <w:r w:rsidRPr="0074546E">
              <w:rPr>
                <w:highlight w:val="yellow"/>
              </w:rPr>
              <w:t>Yes</w:t>
            </w:r>
          </w:p>
        </w:tc>
        <w:tc>
          <w:tcPr>
            <w:tcW w:w="926" w:type="dxa"/>
            <w:gridSpan w:val="5"/>
          </w:tcPr>
          <w:p w14:paraId="528A8E8C" w14:textId="77777777" w:rsidR="00BD3012" w:rsidRDefault="00BC03BF" w:rsidP="00203070">
            <w:pPr>
              <w:rPr>
                <w:highlight w:val="yellow"/>
              </w:rPr>
            </w:pPr>
            <w:r w:rsidRPr="0074546E">
              <w:rPr>
                <w:highlight w:val="yellow"/>
              </w:rPr>
              <w:t>Yes</w:t>
            </w:r>
          </w:p>
          <w:p w14:paraId="528A8E8D" w14:textId="77777777" w:rsidR="008673F4" w:rsidRDefault="008673F4" w:rsidP="008673F4">
            <w:r>
              <w:t>FRSM or equivalent</w:t>
            </w:r>
          </w:p>
          <w:p w14:paraId="528A8E8E" w14:textId="77777777" w:rsidR="008673F4" w:rsidRPr="0074546E" w:rsidRDefault="008673F4" w:rsidP="008673F4">
            <w:pPr>
              <w:rPr>
                <w:highlight w:val="yellow"/>
              </w:rPr>
            </w:pPr>
            <w:r>
              <w:t>FFP3 -  for AGP</w:t>
            </w:r>
          </w:p>
        </w:tc>
        <w:tc>
          <w:tcPr>
            <w:tcW w:w="927" w:type="dxa"/>
            <w:gridSpan w:val="5"/>
          </w:tcPr>
          <w:p w14:paraId="528A8E8F" w14:textId="77777777" w:rsidR="00BD3012" w:rsidRPr="0074546E" w:rsidRDefault="00BC03BF" w:rsidP="00203070">
            <w:pPr>
              <w:rPr>
                <w:highlight w:val="yellow"/>
              </w:rPr>
            </w:pPr>
            <w:r w:rsidRPr="0074546E">
              <w:rPr>
                <w:highlight w:val="yellow"/>
              </w:rPr>
              <w:t xml:space="preserve">Treat as infected </w:t>
            </w:r>
          </w:p>
        </w:tc>
        <w:tc>
          <w:tcPr>
            <w:tcW w:w="2488" w:type="dxa"/>
            <w:gridSpan w:val="6"/>
          </w:tcPr>
          <w:p w14:paraId="528A8E90" w14:textId="77777777" w:rsidR="00BD3012" w:rsidRPr="0074546E" w:rsidRDefault="008673F4" w:rsidP="00203070">
            <w:pPr>
              <w:rPr>
                <w:highlight w:val="yellow"/>
              </w:rPr>
            </w:pPr>
            <w:r w:rsidRPr="008673F4">
              <w:rPr>
                <w:highlight w:val="yellow"/>
              </w:rPr>
              <w:t>Follow the most up to date guidance provided by Public health England. If unclear speak to the Infection Control Team</w:t>
            </w:r>
          </w:p>
        </w:tc>
        <w:tc>
          <w:tcPr>
            <w:tcW w:w="2550" w:type="dxa"/>
            <w:gridSpan w:val="3"/>
          </w:tcPr>
          <w:p w14:paraId="528A8E91" w14:textId="77777777" w:rsidR="00BD3012" w:rsidRPr="0074546E" w:rsidRDefault="00BC03BF" w:rsidP="00203070">
            <w:pPr>
              <w:rPr>
                <w:highlight w:val="yellow"/>
              </w:rPr>
            </w:pPr>
            <w:r w:rsidRPr="0074546E">
              <w:rPr>
                <w:highlight w:val="yellow"/>
              </w:rPr>
              <w:t xml:space="preserve">Respiratory </w:t>
            </w:r>
          </w:p>
        </w:tc>
      </w:tr>
      <w:tr w:rsidR="00583ABC" w:rsidRPr="00CA2367" w14:paraId="528A8E9C" w14:textId="77777777" w:rsidTr="00583ABC">
        <w:tc>
          <w:tcPr>
            <w:tcW w:w="3097" w:type="dxa"/>
          </w:tcPr>
          <w:p w14:paraId="528A8E93" w14:textId="77777777" w:rsidR="006D5576" w:rsidRPr="00FB4804" w:rsidRDefault="006D5576" w:rsidP="00203070">
            <w:r w:rsidRPr="00FB4804">
              <w:t>CREUTZFELDT-JACOB DISEASE*</w:t>
            </w:r>
          </w:p>
        </w:tc>
        <w:tc>
          <w:tcPr>
            <w:tcW w:w="2549" w:type="dxa"/>
            <w:gridSpan w:val="2"/>
          </w:tcPr>
          <w:p w14:paraId="528A8E94" w14:textId="77777777" w:rsidR="006D5576" w:rsidRPr="00CA2367" w:rsidRDefault="006D5576" w:rsidP="00203070">
            <w:r>
              <w:t>B</w:t>
            </w:r>
            <w:r w:rsidRPr="00CA2367">
              <w:t xml:space="preserve">rain </w:t>
            </w:r>
            <w:r>
              <w:t xml:space="preserve">and lymphoid tissue </w:t>
            </w:r>
          </w:p>
        </w:tc>
        <w:tc>
          <w:tcPr>
            <w:tcW w:w="936" w:type="dxa"/>
            <w:gridSpan w:val="2"/>
          </w:tcPr>
          <w:p w14:paraId="528A8E95" w14:textId="77777777" w:rsidR="006D5576" w:rsidRPr="00CA2367" w:rsidRDefault="006D5576" w:rsidP="00203070">
            <w:r w:rsidRPr="00CA2367">
              <w:t>No</w:t>
            </w:r>
          </w:p>
        </w:tc>
        <w:tc>
          <w:tcPr>
            <w:tcW w:w="936" w:type="dxa"/>
            <w:gridSpan w:val="2"/>
          </w:tcPr>
          <w:p w14:paraId="528A8E96" w14:textId="77777777" w:rsidR="006D5576" w:rsidRPr="00CA2367" w:rsidRDefault="006D5576" w:rsidP="00203070">
            <w:r w:rsidRPr="00CA2367">
              <w:t>Yes</w:t>
            </w:r>
            <w:r w:rsidRPr="00CA2367">
              <w:rPr>
                <w:vertAlign w:val="superscript"/>
              </w:rPr>
              <w:t>+</w:t>
            </w:r>
          </w:p>
        </w:tc>
        <w:tc>
          <w:tcPr>
            <w:tcW w:w="1008" w:type="dxa"/>
            <w:gridSpan w:val="2"/>
          </w:tcPr>
          <w:p w14:paraId="528A8E97"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E98" w14:textId="77777777" w:rsidR="006D5576" w:rsidRPr="00CA2367" w:rsidRDefault="006D5576" w:rsidP="00203070">
            <w:r w:rsidRPr="00CA2367">
              <w:t>No</w:t>
            </w:r>
          </w:p>
        </w:tc>
        <w:tc>
          <w:tcPr>
            <w:tcW w:w="927" w:type="dxa"/>
            <w:gridSpan w:val="5"/>
          </w:tcPr>
          <w:p w14:paraId="528A8E99" w14:textId="77777777" w:rsidR="006D5576" w:rsidRPr="00CA2367" w:rsidRDefault="006D5576" w:rsidP="00203070">
            <w:smartTag w:uri="urn:schemas-microsoft-com:office:smarttags" w:element="PostalCode">
              <w:r w:rsidRPr="00CA2367">
                <w:t>Normal</w:t>
              </w:r>
            </w:smartTag>
          </w:p>
        </w:tc>
        <w:tc>
          <w:tcPr>
            <w:tcW w:w="2488" w:type="dxa"/>
            <w:gridSpan w:val="6"/>
          </w:tcPr>
          <w:p w14:paraId="528A8E9A" w14:textId="77777777" w:rsidR="006D5576" w:rsidRPr="00CA2367" w:rsidRDefault="006D5576" w:rsidP="00203070">
            <w:r w:rsidRPr="00CA2367">
              <w:t>Duration of hospitalisation</w:t>
            </w:r>
          </w:p>
        </w:tc>
        <w:tc>
          <w:tcPr>
            <w:tcW w:w="2550" w:type="dxa"/>
            <w:gridSpan w:val="3"/>
          </w:tcPr>
          <w:p w14:paraId="528A8E9B" w14:textId="77777777" w:rsidR="006D5576" w:rsidRPr="00CA2367" w:rsidRDefault="006D5576" w:rsidP="00203070">
            <w:r>
              <w:t>See CJD policy in Infection Control Manual</w:t>
            </w:r>
          </w:p>
        </w:tc>
      </w:tr>
      <w:tr w:rsidR="00462E14" w:rsidRPr="00CA2367" w14:paraId="528A8EA6" w14:textId="77777777" w:rsidTr="00583ABC">
        <w:tc>
          <w:tcPr>
            <w:tcW w:w="3097" w:type="dxa"/>
          </w:tcPr>
          <w:p w14:paraId="528A8E9D" w14:textId="77777777" w:rsidR="006D5576" w:rsidRPr="00CA2367" w:rsidRDefault="006D5576" w:rsidP="00203070">
            <w:r w:rsidRPr="00CA2367">
              <w:t>CRYPTOSPORIDIUM ENTERITIS*</w:t>
            </w:r>
          </w:p>
        </w:tc>
        <w:tc>
          <w:tcPr>
            <w:tcW w:w="2549" w:type="dxa"/>
            <w:gridSpan w:val="2"/>
          </w:tcPr>
          <w:p w14:paraId="528A8E9E" w14:textId="77777777" w:rsidR="006D5576" w:rsidRPr="00CA2367" w:rsidRDefault="006D5576" w:rsidP="00203070">
            <w:r w:rsidRPr="00CA2367">
              <w:t>Faeces</w:t>
            </w:r>
          </w:p>
        </w:tc>
        <w:tc>
          <w:tcPr>
            <w:tcW w:w="936" w:type="dxa"/>
            <w:gridSpan w:val="2"/>
          </w:tcPr>
          <w:p w14:paraId="528A8E9F" w14:textId="77777777" w:rsidR="006D5576" w:rsidRPr="00CA2367" w:rsidRDefault="006D5576" w:rsidP="00203070">
            <w:r w:rsidRPr="00CA2367">
              <w:t>Yes if patient hygiene poor</w:t>
            </w:r>
          </w:p>
        </w:tc>
        <w:tc>
          <w:tcPr>
            <w:tcW w:w="936" w:type="dxa"/>
            <w:gridSpan w:val="2"/>
          </w:tcPr>
          <w:p w14:paraId="528A8EA0" w14:textId="77777777" w:rsidR="006D5576" w:rsidRPr="00CA2367" w:rsidRDefault="006D5576" w:rsidP="00203070">
            <w:r w:rsidRPr="00CA2367">
              <w:t>Yes if soiling likely</w:t>
            </w:r>
            <w:r w:rsidRPr="00CA2367">
              <w:rPr>
                <w:vertAlign w:val="superscript"/>
              </w:rPr>
              <w:t>+</w:t>
            </w:r>
          </w:p>
        </w:tc>
        <w:tc>
          <w:tcPr>
            <w:tcW w:w="1008" w:type="dxa"/>
            <w:gridSpan w:val="2"/>
          </w:tcPr>
          <w:p w14:paraId="528A8EA1" w14:textId="77777777" w:rsidR="006D5576" w:rsidRPr="00CA2367" w:rsidRDefault="006D5576" w:rsidP="00203070">
            <w:r w:rsidRPr="00CA2367">
              <w:t>Yes for touching infective material</w:t>
            </w:r>
            <w:r w:rsidRPr="00CA2367">
              <w:rPr>
                <w:vertAlign w:val="superscript"/>
              </w:rPr>
              <w:t>+</w:t>
            </w:r>
          </w:p>
        </w:tc>
        <w:tc>
          <w:tcPr>
            <w:tcW w:w="900" w:type="dxa"/>
            <w:gridSpan w:val="3"/>
          </w:tcPr>
          <w:p w14:paraId="528A8EA2" w14:textId="77777777" w:rsidR="006D5576" w:rsidRPr="00CA2367" w:rsidRDefault="006D5576" w:rsidP="00203070">
            <w:r w:rsidRPr="00CA2367">
              <w:t>No</w:t>
            </w:r>
          </w:p>
        </w:tc>
        <w:tc>
          <w:tcPr>
            <w:tcW w:w="1028" w:type="dxa"/>
            <w:gridSpan w:val="9"/>
          </w:tcPr>
          <w:p w14:paraId="528A8EA3" w14:textId="77777777" w:rsidR="006D5576" w:rsidRPr="00CA2367" w:rsidRDefault="006D5576" w:rsidP="00203070">
            <w:r w:rsidRPr="00CA2367">
              <w:t xml:space="preserve">Treat as infected if in single </w:t>
            </w:r>
            <w:r w:rsidRPr="00CA2367">
              <w:lastRenderedPageBreak/>
              <w:t>room</w:t>
            </w:r>
          </w:p>
        </w:tc>
        <w:tc>
          <w:tcPr>
            <w:tcW w:w="2413" w:type="dxa"/>
            <w:gridSpan w:val="4"/>
          </w:tcPr>
          <w:p w14:paraId="528A8EA4" w14:textId="77777777" w:rsidR="006D5576" w:rsidRPr="00CA2367" w:rsidRDefault="006D5576" w:rsidP="00203070">
            <w:r w:rsidRPr="00CA2367">
              <w:lastRenderedPageBreak/>
              <w:t>Until clinical recovery</w:t>
            </w:r>
          </w:p>
        </w:tc>
        <w:tc>
          <w:tcPr>
            <w:tcW w:w="2550" w:type="dxa"/>
            <w:gridSpan w:val="3"/>
          </w:tcPr>
          <w:p w14:paraId="528A8EA5" w14:textId="77777777" w:rsidR="006D5576" w:rsidRPr="00CA2367" w:rsidRDefault="006D5576" w:rsidP="00203070">
            <w:r w:rsidRPr="00CA2367">
              <w:t>Enteric precautions</w:t>
            </w:r>
          </w:p>
        </w:tc>
      </w:tr>
      <w:tr w:rsidR="00462E14" w:rsidRPr="00CA2367" w14:paraId="528A8EB2" w14:textId="77777777" w:rsidTr="00583ABC">
        <w:tc>
          <w:tcPr>
            <w:tcW w:w="3097" w:type="dxa"/>
          </w:tcPr>
          <w:p w14:paraId="528A8EA7" w14:textId="77777777" w:rsidR="006D5576" w:rsidRPr="00CA2367" w:rsidRDefault="006D5576" w:rsidP="00203070">
            <w:r w:rsidRPr="00CA2367">
              <w:lastRenderedPageBreak/>
              <w:t>CYTOMEGALOVIRUS INFECTIONS</w:t>
            </w:r>
          </w:p>
        </w:tc>
        <w:tc>
          <w:tcPr>
            <w:tcW w:w="2549" w:type="dxa"/>
            <w:gridSpan w:val="2"/>
          </w:tcPr>
          <w:p w14:paraId="528A8EA8" w14:textId="77777777" w:rsidR="006D5576" w:rsidRPr="00CA2367" w:rsidRDefault="006D5576" w:rsidP="00203070">
            <w:r w:rsidRPr="00CA2367">
              <w:t>Respiratory secretions/</w:t>
            </w:r>
          </w:p>
          <w:p w14:paraId="528A8EA9" w14:textId="77777777" w:rsidR="006D5576" w:rsidRPr="00CA2367" w:rsidRDefault="006D5576" w:rsidP="00203070">
            <w:r w:rsidRPr="00CA2367">
              <w:t>urine</w:t>
            </w:r>
          </w:p>
        </w:tc>
        <w:tc>
          <w:tcPr>
            <w:tcW w:w="936" w:type="dxa"/>
            <w:gridSpan w:val="2"/>
          </w:tcPr>
          <w:p w14:paraId="528A8EAA" w14:textId="77777777" w:rsidR="006D5576" w:rsidRPr="00CA2367" w:rsidRDefault="006D5576" w:rsidP="00203070">
            <w:r w:rsidRPr="00CA2367">
              <w:t>No</w:t>
            </w:r>
          </w:p>
        </w:tc>
        <w:tc>
          <w:tcPr>
            <w:tcW w:w="936" w:type="dxa"/>
            <w:gridSpan w:val="2"/>
          </w:tcPr>
          <w:p w14:paraId="528A8EAB" w14:textId="77777777" w:rsidR="006D5576" w:rsidRPr="00CA2367" w:rsidRDefault="006D5576" w:rsidP="00203070">
            <w:r w:rsidRPr="00CA2367">
              <w:t>Yes</w:t>
            </w:r>
            <w:r w:rsidRPr="00CA2367">
              <w:rPr>
                <w:vertAlign w:val="superscript"/>
              </w:rPr>
              <w:t>+</w:t>
            </w:r>
          </w:p>
        </w:tc>
        <w:tc>
          <w:tcPr>
            <w:tcW w:w="1008" w:type="dxa"/>
            <w:gridSpan w:val="2"/>
          </w:tcPr>
          <w:p w14:paraId="528A8EAC" w14:textId="77777777" w:rsidR="006D5576" w:rsidRPr="00CA2367" w:rsidRDefault="006D5576" w:rsidP="00203070">
            <w:r w:rsidRPr="00CA2367">
              <w:t>Yes for touching infective material</w:t>
            </w:r>
            <w:r w:rsidRPr="00CA2367">
              <w:rPr>
                <w:vertAlign w:val="superscript"/>
              </w:rPr>
              <w:t>+</w:t>
            </w:r>
          </w:p>
        </w:tc>
        <w:tc>
          <w:tcPr>
            <w:tcW w:w="900" w:type="dxa"/>
            <w:gridSpan w:val="3"/>
          </w:tcPr>
          <w:p w14:paraId="528A8EAD" w14:textId="77777777" w:rsidR="006D5576" w:rsidRPr="00CA2367" w:rsidRDefault="006D5576" w:rsidP="00203070">
            <w:r w:rsidRPr="00CA2367">
              <w:t>No</w:t>
            </w:r>
          </w:p>
        </w:tc>
        <w:tc>
          <w:tcPr>
            <w:tcW w:w="1028" w:type="dxa"/>
            <w:gridSpan w:val="9"/>
          </w:tcPr>
          <w:p w14:paraId="528A8EAE" w14:textId="77777777" w:rsidR="006D5576" w:rsidRPr="00CA2367" w:rsidRDefault="006D5576" w:rsidP="00203070">
            <w:r w:rsidRPr="00CA2367">
              <w:t>No</w:t>
            </w:r>
          </w:p>
        </w:tc>
        <w:tc>
          <w:tcPr>
            <w:tcW w:w="2413" w:type="dxa"/>
            <w:gridSpan w:val="4"/>
          </w:tcPr>
          <w:p w14:paraId="528A8EAF" w14:textId="77777777" w:rsidR="006D5576" w:rsidRPr="00CA2367" w:rsidRDefault="006D5576" w:rsidP="00203070">
            <w:r w:rsidRPr="00CA2367">
              <w:t>Until discharge</w:t>
            </w:r>
          </w:p>
        </w:tc>
        <w:tc>
          <w:tcPr>
            <w:tcW w:w="2550" w:type="dxa"/>
            <w:gridSpan w:val="3"/>
          </w:tcPr>
          <w:p w14:paraId="528A8EB0" w14:textId="77777777" w:rsidR="006D5576" w:rsidRPr="00CA2367" w:rsidRDefault="006D5576" w:rsidP="00203070">
            <w:r w:rsidRPr="00CA2367">
              <w:t>None</w:t>
            </w:r>
          </w:p>
          <w:p w14:paraId="528A8EB1" w14:textId="77777777" w:rsidR="006D5576" w:rsidRPr="00CA2367" w:rsidRDefault="006D5576" w:rsidP="00203070">
            <w:r w:rsidRPr="00CA2367">
              <w:t>Blood/body fluid</w:t>
            </w:r>
          </w:p>
        </w:tc>
      </w:tr>
      <w:tr w:rsidR="00462E14" w:rsidRPr="00CA2367" w14:paraId="528A8EC0" w14:textId="77777777" w:rsidTr="00583ABC">
        <w:tc>
          <w:tcPr>
            <w:tcW w:w="3097" w:type="dxa"/>
          </w:tcPr>
          <w:p w14:paraId="528A8EB3" w14:textId="77777777" w:rsidR="006D5576" w:rsidRPr="00CA2367" w:rsidRDefault="006D5576" w:rsidP="00203070">
            <w:r w:rsidRPr="00CA2367">
              <w:t>DIARRHOEA AND/OR VOMITING OF UNKNOWN CAUSE</w:t>
            </w:r>
            <w:r>
              <w:t>*notifiable if food poisoning</w:t>
            </w:r>
          </w:p>
          <w:p w14:paraId="528A8EB4" w14:textId="77777777" w:rsidR="006D5576" w:rsidRPr="00234F15" w:rsidRDefault="006D5576" w:rsidP="00203070"/>
        </w:tc>
        <w:tc>
          <w:tcPr>
            <w:tcW w:w="2549" w:type="dxa"/>
            <w:gridSpan w:val="2"/>
          </w:tcPr>
          <w:p w14:paraId="528A8EB5" w14:textId="77777777" w:rsidR="006D5576" w:rsidRPr="00CA2367" w:rsidRDefault="006D5576" w:rsidP="00203070">
            <w:r w:rsidRPr="00CA2367">
              <w:t>Faeces/vomit</w:t>
            </w:r>
          </w:p>
        </w:tc>
        <w:tc>
          <w:tcPr>
            <w:tcW w:w="936" w:type="dxa"/>
            <w:gridSpan w:val="2"/>
          </w:tcPr>
          <w:p w14:paraId="528A8EB6" w14:textId="77777777" w:rsidR="006D5576" w:rsidRPr="00CA2367" w:rsidRDefault="006D5576" w:rsidP="00203070">
            <w:r w:rsidRPr="00CA2367">
              <w:t>Yes</w:t>
            </w:r>
          </w:p>
        </w:tc>
        <w:tc>
          <w:tcPr>
            <w:tcW w:w="936" w:type="dxa"/>
            <w:gridSpan w:val="2"/>
          </w:tcPr>
          <w:p w14:paraId="528A8EB7" w14:textId="77777777" w:rsidR="006D5576" w:rsidRPr="00CA2367" w:rsidRDefault="006D5576" w:rsidP="00203070">
            <w:r w:rsidRPr="00CA2367">
              <w:t>Yes if soiling likely</w:t>
            </w:r>
            <w:r w:rsidRPr="00CA2367">
              <w:rPr>
                <w:vertAlign w:val="superscript"/>
              </w:rPr>
              <w:t>+</w:t>
            </w:r>
          </w:p>
        </w:tc>
        <w:tc>
          <w:tcPr>
            <w:tcW w:w="1008" w:type="dxa"/>
            <w:gridSpan w:val="2"/>
          </w:tcPr>
          <w:p w14:paraId="528A8EB8" w14:textId="77777777" w:rsidR="006D5576" w:rsidRPr="00CA2367" w:rsidRDefault="006D5576" w:rsidP="00203070">
            <w:r w:rsidRPr="00CA2367">
              <w:t>Yes for touching infective material</w:t>
            </w:r>
            <w:r w:rsidRPr="00CA2367">
              <w:rPr>
                <w:vertAlign w:val="superscript"/>
              </w:rPr>
              <w:t>+</w:t>
            </w:r>
          </w:p>
        </w:tc>
        <w:tc>
          <w:tcPr>
            <w:tcW w:w="900" w:type="dxa"/>
            <w:gridSpan w:val="3"/>
          </w:tcPr>
          <w:p w14:paraId="528A8EB9" w14:textId="77777777" w:rsidR="006D5576" w:rsidRPr="00CA2367" w:rsidRDefault="006D5576" w:rsidP="00203070">
            <w:r w:rsidRPr="00CA2367">
              <w:t>No</w:t>
            </w:r>
          </w:p>
        </w:tc>
        <w:tc>
          <w:tcPr>
            <w:tcW w:w="1028" w:type="dxa"/>
            <w:gridSpan w:val="9"/>
          </w:tcPr>
          <w:p w14:paraId="528A8EBA" w14:textId="77777777" w:rsidR="006D5576" w:rsidRPr="00CA2367" w:rsidRDefault="006D5576" w:rsidP="00203070">
            <w:r w:rsidRPr="00CA2367">
              <w:t>Treat as infected</w:t>
            </w:r>
          </w:p>
        </w:tc>
        <w:tc>
          <w:tcPr>
            <w:tcW w:w="2413" w:type="dxa"/>
            <w:gridSpan w:val="4"/>
          </w:tcPr>
          <w:p w14:paraId="528A8EBB" w14:textId="77777777" w:rsidR="006D5576" w:rsidRPr="00CA2367" w:rsidRDefault="006D5576" w:rsidP="00203070">
            <w:r w:rsidRPr="00CA2367">
              <w:t xml:space="preserve">Depends upon causative organism (if isolated) </w:t>
            </w:r>
          </w:p>
          <w:p w14:paraId="528A8EBC" w14:textId="77777777" w:rsidR="006D5576" w:rsidRPr="00CA2367" w:rsidRDefault="006D5576" w:rsidP="00203070">
            <w:r w:rsidRPr="00CA2367">
              <w:t>Or</w:t>
            </w:r>
            <w:r>
              <w:t xml:space="preserve"> 48 hours symptom free</w:t>
            </w:r>
            <w:r w:rsidRPr="00CA2367">
              <w:t xml:space="preserve"> </w:t>
            </w:r>
          </w:p>
        </w:tc>
        <w:tc>
          <w:tcPr>
            <w:tcW w:w="2550" w:type="dxa"/>
            <w:gridSpan w:val="3"/>
          </w:tcPr>
          <w:p w14:paraId="528A8EBD" w14:textId="77777777" w:rsidR="006D5576" w:rsidRPr="00CA2367" w:rsidRDefault="006D5576" w:rsidP="00203070">
            <w:pPr>
              <w:rPr>
                <w:b/>
              </w:rPr>
            </w:pPr>
            <w:r w:rsidRPr="00CA2367">
              <w:t>Enteric precautions</w:t>
            </w:r>
            <w:r w:rsidRPr="00CA2367">
              <w:rPr>
                <w:b/>
              </w:rPr>
              <w:t xml:space="preserve"> </w:t>
            </w:r>
          </w:p>
          <w:p w14:paraId="528A8EBE" w14:textId="77777777" w:rsidR="006D5576" w:rsidRPr="00CA2367" w:rsidRDefault="006D5576" w:rsidP="00203070">
            <w:pPr>
              <w:rPr>
                <w:b/>
              </w:rPr>
            </w:pPr>
          </w:p>
          <w:p w14:paraId="528A8EBF" w14:textId="77777777" w:rsidR="006D5576" w:rsidRPr="00CA2367" w:rsidRDefault="006D5576" w:rsidP="00203070"/>
        </w:tc>
      </w:tr>
      <w:tr w:rsidR="00462E14" w:rsidRPr="00CA2367" w14:paraId="528A8ECA" w14:textId="77777777" w:rsidTr="00583ABC">
        <w:tc>
          <w:tcPr>
            <w:tcW w:w="3097" w:type="dxa"/>
          </w:tcPr>
          <w:p w14:paraId="528A8EC1" w14:textId="77777777" w:rsidR="006D5576" w:rsidRPr="00CA2367" w:rsidRDefault="006D5576" w:rsidP="00203070">
            <w:r>
              <w:t>DIPHTHERIA</w:t>
            </w:r>
            <w:r w:rsidRPr="00CA2367">
              <w:t>*</w:t>
            </w:r>
          </w:p>
        </w:tc>
        <w:tc>
          <w:tcPr>
            <w:tcW w:w="2549" w:type="dxa"/>
            <w:gridSpan w:val="2"/>
          </w:tcPr>
          <w:p w14:paraId="528A8EC2" w14:textId="77777777" w:rsidR="006D5576" w:rsidRPr="00CA2367" w:rsidRDefault="006D5576" w:rsidP="00203070">
            <w:r w:rsidRPr="00CA2367">
              <w:t>Respiratory secretions</w:t>
            </w:r>
          </w:p>
        </w:tc>
        <w:tc>
          <w:tcPr>
            <w:tcW w:w="936" w:type="dxa"/>
            <w:gridSpan w:val="2"/>
          </w:tcPr>
          <w:p w14:paraId="528A8EC3" w14:textId="77777777" w:rsidR="006D5576" w:rsidRPr="00CA2367" w:rsidRDefault="006D5576" w:rsidP="00203070">
            <w:r w:rsidRPr="00CA2367">
              <w:t>Yes</w:t>
            </w:r>
          </w:p>
        </w:tc>
        <w:tc>
          <w:tcPr>
            <w:tcW w:w="936" w:type="dxa"/>
            <w:gridSpan w:val="2"/>
          </w:tcPr>
          <w:p w14:paraId="528A8EC4" w14:textId="77777777" w:rsidR="006D5576" w:rsidRPr="00CA2367" w:rsidRDefault="006D5576" w:rsidP="00203070">
            <w:r w:rsidRPr="00CA2367">
              <w:t>Yes - gown over apron</w:t>
            </w:r>
            <w:r w:rsidRPr="00CA2367">
              <w:rPr>
                <w:vertAlign w:val="superscript"/>
              </w:rPr>
              <w:t>+</w:t>
            </w:r>
          </w:p>
        </w:tc>
        <w:tc>
          <w:tcPr>
            <w:tcW w:w="1008" w:type="dxa"/>
            <w:gridSpan w:val="2"/>
          </w:tcPr>
          <w:p w14:paraId="528A8EC5" w14:textId="77777777" w:rsidR="006D5576" w:rsidRPr="00CA2367" w:rsidRDefault="006D5576" w:rsidP="00203070">
            <w:r w:rsidRPr="00CA2367">
              <w:t>Yes</w:t>
            </w:r>
            <w:r w:rsidRPr="00CA2367">
              <w:rPr>
                <w:vertAlign w:val="superscript"/>
              </w:rPr>
              <w:t>+</w:t>
            </w:r>
          </w:p>
        </w:tc>
        <w:tc>
          <w:tcPr>
            <w:tcW w:w="900" w:type="dxa"/>
            <w:gridSpan w:val="3"/>
          </w:tcPr>
          <w:p w14:paraId="528A8EC6" w14:textId="77777777" w:rsidR="006D5576" w:rsidRPr="00CA2367" w:rsidRDefault="006D5576" w:rsidP="00203070">
            <w:r w:rsidRPr="00CA2367">
              <w:t>Yes</w:t>
            </w:r>
          </w:p>
        </w:tc>
        <w:tc>
          <w:tcPr>
            <w:tcW w:w="1028" w:type="dxa"/>
            <w:gridSpan w:val="9"/>
          </w:tcPr>
          <w:p w14:paraId="528A8EC7" w14:textId="77777777" w:rsidR="006D5576" w:rsidRPr="00CA2367" w:rsidRDefault="006D5576" w:rsidP="00037DC7">
            <w:pPr>
              <w:tabs>
                <w:tab w:val="left" w:pos="776"/>
              </w:tabs>
              <w:ind w:right="-110"/>
            </w:pPr>
            <w:r w:rsidRPr="00CA2367">
              <w:t>Treat as infected</w:t>
            </w:r>
          </w:p>
        </w:tc>
        <w:tc>
          <w:tcPr>
            <w:tcW w:w="2413" w:type="dxa"/>
            <w:gridSpan w:val="4"/>
          </w:tcPr>
          <w:p w14:paraId="528A8EC8" w14:textId="77777777" w:rsidR="006D5576" w:rsidRPr="00CA2367" w:rsidRDefault="006D5576" w:rsidP="00203070">
            <w:r w:rsidRPr="00CA2367">
              <w:t>Until clinical recovery</w:t>
            </w:r>
          </w:p>
        </w:tc>
        <w:tc>
          <w:tcPr>
            <w:tcW w:w="2550" w:type="dxa"/>
            <w:gridSpan w:val="3"/>
          </w:tcPr>
          <w:p w14:paraId="528A8EC9" w14:textId="77777777" w:rsidR="006D5576" w:rsidRPr="00CA2367" w:rsidRDefault="006D5576" w:rsidP="00203070">
            <w:r w:rsidRPr="00CA2367">
              <w:t xml:space="preserve">Respiratory precautions </w:t>
            </w:r>
            <w:r>
              <w:t xml:space="preserve">contact Consultant </w:t>
            </w:r>
            <w:r w:rsidR="004B7EC7">
              <w:t>Microbiologist</w:t>
            </w:r>
          </w:p>
        </w:tc>
      </w:tr>
      <w:tr w:rsidR="00462E14" w:rsidRPr="00CA2367" w14:paraId="528A8ED4" w14:textId="77777777" w:rsidTr="00583ABC">
        <w:tc>
          <w:tcPr>
            <w:tcW w:w="3097" w:type="dxa"/>
          </w:tcPr>
          <w:p w14:paraId="528A8ECB" w14:textId="77777777" w:rsidR="006D5576" w:rsidRDefault="006D5576" w:rsidP="00203070">
            <w:r>
              <w:t>DYSENTERY</w:t>
            </w:r>
            <w:r w:rsidRPr="00CA2367">
              <w:t>*</w:t>
            </w:r>
          </w:p>
        </w:tc>
        <w:tc>
          <w:tcPr>
            <w:tcW w:w="2549" w:type="dxa"/>
            <w:gridSpan w:val="2"/>
          </w:tcPr>
          <w:p w14:paraId="528A8ECC" w14:textId="77777777" w:rsidR="006D5576" w:rsidRPr="00CA2367" w:rsidRDefault="006D5576" w:rsidP="00203070">
            <w:r>
              <w:t xml:space="preserve">Faeces </w:t>
            </w:r>
          </w:p>
        </w:tc>
        <w:tc>
          <w:tcPr>
            <w:tcW w:w="936" w:type="dxa"/>
            <w:gridSpan w:val="2"/>
          </w:tcPr>
          <w:p w14:paraId="528A8ECD" w14:textId="77777777" w:rsidR="006D5576" w:rsidRPr="00CA2367" w:rsidRDefault="006D5576" w:rsidP="00203070">
            <w:r>
              <w:t xml:space="preserve">Yes </w:t>
            </w:r>
          </w:p>
        </w:tc>
        <w:tc>
          <w:tcPr>
            <w:tcW w:w="936" w:type="dxa"/>
            <w:gridSpan w:val="2"/>
          </w:tcPr>
          <w:p w14:paraId="528A8ECE" w14:textId="77777777" w:rsidR="006D5576" w:rsidRPr="00CA2367" w:rsidRDefault="006D5576" w:rsidP="00203070">
            <w:r>
              <w:t>Yes +</w:t>
            </w:r>
          </w:p>
        </w:tc>
        <w:tc>
          <w:tcPr>
            <w:tcW w:w="1008" w:type="dxa"/>
            <w:gridSpan w:val="2"/>
          </w:tcPr>
          <w:p w14:paraId="528A8ECF" w14:textId="77777777" w:rsidR="006D5576" w:rsidRPr="00CA2367" w:rsidRDefault="006D5576" w:rsidP="00203070">
            <w:r>
              <w:t>Yes+</w:t>
            </w:r>
          </w:p>
        </w:tc>
        <w:tc>
          <w:tcPr>
            <w:tcW w:w="900" w:type="dxa"/>
            <w:gridSpan w:val="3"/>
          </w:tcPr>
          <w:p w14:paraId="528A8ED0" w14:textId="77777777" w:rsidR="006D5576" w:rsidRPr="00CA2367" w:rsidRDefault="006D5576" w:rsidP="00203070">
            <w:r>
              <w:t xml:space="preserve">No </w:t>
            </w:r>
          </w:p>
        </w:tc>
        <w:tc>
          <w:tcPr>
            <w:tcW w:w="1028" w:type="dxa"/>
            <w:gridSpan w:val="9"/>
          </w:tcPr>
          <w:p w14:paraId="528A8ED1" w14:textId="77777777" w:rsidR="006D5576" w:rsidRPr="00CA2367" w:rsidRDefault="006D5576" w:rsidP="00203070">
            <w:r w:rsidRPr="00CA2367">
              <w:t>Treat as infected</w:t>
            </w:r>
          </w:p>
        </w:tc>
        <w:tc>
          <w:tcPr>
            <w:tcW w:w="2413" w:type="dxa"/>
            <w:gridSpan w:val="4"/>
          </w:tcPr>
          <w:p w14:paraId="528A8ED2" w14:textId="77777777" w:rsidR="006D5576" w:rsidRPr="00CA2367" w:rsidRDefault="006D5576" w:rsidP="00203070">
            <w:r>
              <w:t>Until 48hrs symptom free</w:t>
            </w:r>
          </w:p>
        </w:tc>
        <w:tc>
          <w:tcPr>
            <w:tcW w:w="2550" w:type="dxa"/>
            <w:gridSpan w:val="3"/>
          </w:tcPr>
          <w:p w14:paraId="528A8ED3" w14:textId="77777777" w:rsidR="006D5576" w:rsidRPr="00CA2367" w:rsidRDefault="006D5576" w:rsidP="00203070"/>
        </w:tc>
      </w:tr>
      <w:tr w:rsidR="00462E14" w:rsidRPr="00CA2367" w14:paraId="528A8EDE" w14:textId="77777777" w:rsidTr="00583ABC">
        <w:tc>
          <w:tcPr>
            <w:tcW w:w="3097" w:type="dxa"/>
          </w:tcPr>
          <w:p w14:paraId="528A8ED5" w14:textId="77777777" w:rsidR="006D5576" w:rsidRPr="00CA2367" w:rsidRDefault="006D5576" w:rsidP="00203070">
            <w:r w:rsidRPr="00CA2367">
              <w:t xml:space="preserve">ESCHERICHIA COLI </w:t>
            </w:r>
            <w:r>
              <w:t>0157*</w:t>
            </w:r>
            <w:r>
              <w:tab/>
            </w:r>
          </w:p>
        </w:tc>
        <w:tc>
          <w:tcPr>
            <w:tcW w:w="2549" w:type="dxa"/>
            <w:gridSpan w:val="2"/>
          </w:tcPr>
          <w:p w14:paraId="528A8ED6" w14:textId="77777777" w:rsidR="006D5576" w:rsidRPr="00CA2367" w:rsidRDefault="006D5576" w:rsidP="00203070">
            <w:r w:rsidRPr="00CA2367">
              <w:t>Faeces</w:t>
            </w:r>
          </w:p>
        </w:tc>
        <w:tc>
          <w:tcPr>
            <w:tcW w:w="936" w:type="dxa"/>
            <w:gridSpan w:val="2"/>
          </w:tcPr>
          <w:p w14:paraId="528A8ED7" w14:textId="77777777" w:rsidR="006D5576" w:rsidRPr="00CA2367" w:rsidRDefault="006D5576" w:rsidP="00203070">
            <w:r w:rsidRPr="00CA2367">
              <w:t xml:space="preserve">Yes </w:t>
            </w:r>
          </w:p>
        </w:tc>
        <w:tc>
          <w:tcPr>
            <w:tcW w:w="936" w:type="dxa"/>
            <w:gridSpan w:val="2"/>
          </w:tcPr>
          <w:p w14:paraId="528A8ED8" w14:textId="77777777" w:rsidR="006D5576" w:rsidRPr="00CA2367" w:rsidRDefault="006D5576" w:rsidP="00203070">
            <w:r w:rsidRPr="00CA2367">
              <w:t>Yes if soiling likely</w:t>
            </w:r>
            <w:r w:rsidRPr="00CA2367">
              <w:rPr>
                <w:vertAlign w:val="superscript"/>
              </w:rPr>
              <w:t>+</w:t>
            </w:r>
          </w:p>
        </w:tc>
        <w:tc>
          <w:tcPr>
            <w:tcW w:w="1008" w:type="dxa"/>
            <w:gridSpan w:val="2"/>
          </w:tcPr>
          <w:p w14:paraId="528A8ED9" w14:textId="77777777" w:rsidR="006D5576" w:rsidRPr="00CA2367" w:rsidRDefault="006D5576" w:rsidP="00203070">
            <w:r w:rsidRPr="00CA2367">
              <w:t>Yes for touching infective material</w:t>
            </w:r>
            <w:r w:rsidRPr="00CA2367">
              <w:rPr>
                <w:vertAlign w:val="superscript"/>
              </w:rPr>
              <w:t>+</w:t>
            </w:r>
          </w:p>
        </w:tc>
        <w:tc>
          <w:tcPr>
            <w:tcW w:w="900" w:type="dxa"/>
            <w:gridSpan w:val="3"/>
          </w:tcPr>
          <w:p w14:paraId="528A8EDA" w14:textId="77777777" w:rsidR="006D5576" w:rsidRPr="00CA2367" w:rsidRDefault="006D5576" w:rsidP="00203070">
            <w:r w:rsidRPr="00CA2367">
              <w:t>No</w:t>
            </w:r>
          </w:p>
        </w:tc>
        <w:tc>
          <w:tcPr>
            <w:tcW w:w="1028" w:type="dxa"/>
            <w:gridSpan w:val="9"/>
          </w:tcPr>
          <w:p w14:paraId="528A8EDB" w14:textId="77777777" w:rsidR="006D5576" w:rsidRPr="00CA2367" w:rsidRDefault="006D5576" w:rsidP="00203070">
            <w:r w:rsidRPr="00CA2367">
              <w:t>Treat as infected</w:t>
            </w:r>
          </w:p>
        </w:tc>
        <w:tc>
          <w:tcPr>
            <w:tcW w:w="2413" w:type="dxa"/>
            <w:gridSpan w:val="4"/>
          </w:tcPr>
          <w:p w14:paraId="528A8EDC" w14:textId="77777777" w:rsidR="006D5576" w:rsidRPr="00CA2367" w:rsidRDefault="006D5576" w:rsidP="00203070">
            <w:r w:rsidRPr="00CA2367">
              <w:t>Until 48 hours asymptomatic</w:t>
            </w:r>
          </w:p>
        </w:tc>
        <w:tc>
          <w:tcPr>
            <w:tcW w:w="2550" w:type="dxa"/>
            <w:gridSpan w:val="3"/>
          </w:tcPr>
          <w:p w14:paraId="528A8EDD" w14:textId="77777777" w:rsidR="006D5576" w:rsidRPr="00CA2367" w:rsidRDefault="006D5576" w:rsidP="00203070">
            <w:r w:rsidRPr="00CA2367">
              <w:t>Enteric precautions</w:t>
            </w:r>
          </w:p>
        </w:tc>
      </w:tr>
      <w:tr w:rsidR="00462E14" w:rsidRPr="00CA2367" w14:paraId="528A8EEA" w14:textId="77777777" w:rsidTr="00583ABC">
        <w:tc>
          <w:tcPr>
            <w:tcW w:w="3097" w:type="dxa"/>
          </w:tcPr>
          <w:p w14:paraId="528A8EDF" w14:textId="77777777" w:rsidR="006D5576" w:rsidRPr="00CA2367" w:rsidRDefault="006D5576" w:rsidP="00203070">
            <w:r w:rsidRPr="00CA2367">
              <w:t>EXTENDED SPECTRUM BETA LACTAMASE PRODUCING BACTERIA (ESBL’s)</w:t>
            </w:r>
            <w:r w:rsidR="00145543">
              <w:t xml:space="preserve">, </w:t>
            </w:r>
            <w:r w:rsidR="00145543" w:rsidRPr="004B7EC7">
              <w:t>AMP C CPE</w:t>
            </w:r>
            <w:r w:rsidR="002F1477" w:rsidRPr="004B7EC7">
              <w:t>, E.coli Urinary tract infections</w:t>
            </w:r>
          </w:p>
        </w:tc>
        <w:tc>
          <w:tcPr>
            <w:tcW w:w="2549" w:type="dxa"/>
            <w:gridSpan w:val="2"/>
          </w:tcPr>
          <w:p w14:paraId="528A8EE0" w14:textId="77777777" w:rsidR="006D5576" w:rsidRPr="00145543" w:rsidRDefault="006D5576" w:rsidP="00203070">
            <w:pPr>
              <w:rPr>
                <w:color w:val="FF0000"/>
              </w:rPr>
            </w:pPr>
            <w:r w:rsidRPr="00CA2367">
              <w:t>Faeces</w:t>
            </w:r>
            <w:r w:rsidR="00145543">
              <w:t xml:space="preserve">, </w:t>
            </w:r>
            <w:r w:rsidR="00145543" w:rsidRPr="004B7EC7">
              <w:t>Urine</w:t>
            </w:r>
          </w:p>
          <w:p w14:paraId="528A8EE1" w14:textId="77777777" w:rsidR="006D5576" w:rsidRPr="00CA2367" w:rsidRDefault="006D5576" w:rsidP="00203070">
            <w:r w:rsidRPr="00CA2367">
              <w:t>Dependant on site positive to ESBL</w:t>
            </w:r>
          </w:p>
        </w:tc>
        <w:tc>
          <w:tcPr>
            <w:tcW w:w="936" w:type="dxa"/>
            <w:gridSpan w:val="2"/>
          </w:tcPr>
          <w:p w14:paraId="528A8EE2" w14:textId="77777777" w:rsidR="006D5576" w:rsidRPr="00CA2367" w:rsidRDefault="006D5576" w:rsidP="00203070">
            <w:r w:rsidRPr="00CA2367">
              <w:t xml:space="preserve">Yes </w:t>
            </w:r>
          </w:p>
        </w:tc>
        <w:tc>
          <w:tcPr>
            <w:tcW w:w="936" w:type="dxa"/>
            <w:gridSpan w:val="2"/>
          </w:tcPr>
          <w:p w14:paraId="528A8EE3" w14:textId="77777777" w:rsidR="006D5576" w:rsidRPr="00CA2367" w:rsidRDefault="006D5576" w:rsidP="00203070">
            <w:r w:rsidRPr="00CA2367">
              <w:t>Yes</w:t>
            </w:r>
          </w:p>
        </w:tc>
        <w:tc>
          <w:tcPr>
            <w:tcW w:w="1008" w:type="dxa"/>
            <w:gridSpan w:val="2"/>
          </w:tcPr>
          <w:p w14:paraId="528A8EE4" w14:textId="77777777" w:rsidR="006D5576" w:rsidRPr="00CA2367" w:rsidRDefault="006D5576" w:rsidP="00203070">
            <w:r w:rsidRPr="00CA2367">
              <w:t>Yes</w:t>
            </w:r>
          </w:p>
        </w:tc>
        <w:tc>
          <w:tcPr>
            <w:tcW w:w="900" w:type="dxa"/>
            <w:gridSpan w:val="3"/>
          </w:tcPr>
          <w:p w14:paraId="528A8EE5" w14:textId="77777777" w:rsidR="006D5576" w:rsidRPr="00CA2367" w:rsidRDefault="006D5576" w:rsidP="00203070">
            <w:r w:rsidRPr="00CA2367">
              <w:t>No</w:t>
            </w:r>
          </w:p>
        </w:tc>
        <w:tc>
          <w:tcPr>
            <w:tcW w:w="1028" w:type="dxa"/>
            <w:gridSpan w:val="9"/>
          </w:tcPr>
          <w:p w14:paraId="528A8EE6" w14:textId="77777777" w:rsidR="006D5576" w:rsidRPr="00CA2367" w:rsidRDefault="006D5576" w:rsidP="00203070">
            <w:r w:rsidRPr="00CA2367">
              <w:t>Treat as infected</w:t>
            </w:r>
          </w:p>
        </w:tc>
        <w:tc>
          <w:tcPr>
            <w:tcW w:w="2413" w:type="dxa"/>
            <w:gridSpan w:val="4"/>
          </w:tcPr>
          <w:p w14:paraId="528A8EE7" w14:textId="77777777" w:rsidR="006D5576" w:rsidRDefault="006D5576" w:rsidP="00203070">
            <w:r>
              <w:t>Until discharge – review by infection control</w:t>
            </w:r>
          </w:p>
          <w:p w14:paraId="528A8EE8" w14:textId="77777777" w:rsidR="00145543" w:rsidRPr="00CA2367" w:rsidRDefault="00145543" w:rsidP="00203070">
            <w:r w:rsidRPr="004B7EC7">
              <w:t>Discuss with microbiology</w:t>
            </w:r>
          </w:p>
        </w:tc>
        <w:tc>
          <w:tcPr>
            <w:tcW w:w="2550" w:type="dxa"/>
            <w:gridSpan w:val="3"/>
          </w:tcPr>
          <w:p w14:paraId="528A8EE9" w14:textId="77777777" w:rsidR="006D5576" w:rsidRPr="00CA2367" w:rsidRDefault="006D5576" w:rsidP="00203070">
            <w:r w:rsidRPr="00CA2367">
              <w:t>Direct contact precautions</w:t>
            </w:r>
            <w:r w:rsidR="00145543">
              <w:t xml:space="preserve"> </w:t>
            </w:r>
            <w:r w:rsidR="00145543" w:rsidRPr="004B7EC7">
              <w:t>as discussed with ICT</w:t>
            </w:r>
          </w:p>
        </w:tc>
      </w:tr>
      <w:tr w:rsidR="00462E14" w:rsidRPr="00CA2367" w14:paraId="528A8EF4" w14:textId="77777777" w:rsidTr="00583ABC">
        <w:tc>
          <w:tcPr>
            <w:tcW w:w="3097" w:type="dxa"/>
          </w:tcPr>
          <w:p w14:paraId="528A8EEB" w14:textId="77777777" w:rsidR="006D5576" w:rsidRPr="00CA2367" w:rsidRDefault="006D5576" w:rsidP="00203070">
            <w:r>
              <w:t>FOOD POISONING (SALMONELLA)</w:t>
            </w:r>
            <w:r w:rsidRPr="00CA2367">
              <w:t>*</w:t>
            </w:r>
          </w:p>
        </w:tc>
        <w:tc>
          <w:tcPr>
            <w:tcW w:w="2549" w:type="dxa"/>
            <w:gridSpan w:val="2"/>
          </w:tcPr>
          <w:p w14:paraId="528A8EEC" w14:textId="77777777" w:rsidR="006D5576" w:rsidRPr="00CA2367" w:rsidRDefault="006D5576" w:rsidP="00203070">
            <w:r w:rsidRPr="00CA2367">
              <w:t>Faeces</w:t>
            </w:r>
          </w:p>
        </w:tc>
        <w:tc>
          <w:tcPr>
            <w:tcW w:w="900" w:type="dxa"/>
            <w:tcBorders>
              <w:left w:val="nil"/>
            </w:tcBorders>
          </w:tcPr>
          <w:p w14:paraId="528A8EED" w14:textId="77777777" w:rsidR="006D5576" w:rsidRPr="00CA2367" w:rsidRDefault="006D5576" w:rsidP="00203070">
            <w:r w:rsidRPr="00CA2367">
              <w:t>Yes if patient hygiene poor</w:t>
            </w:r>
          </w:p>
        </w:tc>
        <w:tc>
          <w:tcPr>
            <w:tcW w:w="940" w:type="dxa"/>
            <w:gridSpan w:val="2"/>
          </w:tcPr>
          <w:p w14:paraId="528A8EEE" w14:textId="77777777" w:rsidR="006D5576" w:rsidRPr="00CA2367" w:rsidRDefault="006D5576" w:rsidP="00203070">
            <w:r w:rsidRPr="00CA2367">
              <w:t>Yes</w:t>
            </w:r>
            <w:r w:rsidRPr="00CA2367">
              <w:rPr>
                <w:vertAlign w:val="superscript"/>
              </w:rPr>
              <w:t>+</w:t>
            </w:r>
          </w:p>
        </w:tc>
        <w:tc>
          <w:tcPr>
            <w:tcW w:w="1040" w:type="dxa"/>
            <w:gridSpan w:val="3"/>
          </w:tcPr>
          <w:p w14:paraId="528A8EEF" w14:textId="77777777" w:rsidR="006D5576" w:rsidRPr="00CA2367" w:rsidRDefault="006D5576" w:rsidP="00203070">
            <w:r w:rsidRPr="00CA2367">
              <w:t>Yes for touching infective material</w:t>
            </w:r>
            <w:r w:rsidRPr="00CA2367">
              <w:rPr>
                <w:vertAlign w:val="superscript"/>
              </w:rPr>
              <w:t>+</w:t>
            </w:r>
          </w:p>
        </w:tc>
        <w:tc>
          <w:tcPr>
            <w:tcW w:w="900" w:type="dxa"/>
            <w:gridSpan w:val="3"/>
          </w:tcPr>
          <w:p w14:paraId="528A8EF0" w14:textId="77777777" w:rsidR="006D5576" w:rsidRPr="00CA2367" w:rsidRDefault="006D5576" w:rsidP="00203070">
            <w:r w:rsidRPr="00CA2367">
              <w:t>No</w:t>
            </w:r>
          </w:p>
        </w:tc>
        <w:tc>
          <w:tcPr>
            <w:tcW w:w="1028" w:type="dxa"/>
            <w:gridSpan w:val="9"/>
            <w:tcBorders>
              <w:right w:val="nil"/>
            </w:tcBorders>
          </w:tcPr>
          <w:p w14:paraId="528A8EF1" w14:textId="77777777" w:rsidR="006D5576" w:rsidRPr="00CA2367" w:rsidRDefault="006D5576" w:rsidP="00203070">
            <w:r w:rsidRPr="00CA2367">
              <w:t>Treat as infected</w:t>
            </w:r>
          </w:p>
        </w:tc>
        <w:tc>
          <w:tcPr>
            <w:tcW w:w="2413" w:type="dxa"/>
            <w:gridSpan w:val="4"/>
          </w:tcPr>
          <w:p w14:paraId="528A8EF2" w14:textId="77777777" w:rsidR="006D5576" w:rsidRPr="00CA2367" w:rsidRDefault="006D5576" w:rsidP="00203070">
            <w:r w:rsidRPr="00CA2367">
              <w:t>Until symptom free and until patient has normal stools</w:t>
            </w:r>
          </w:p>
        </w:tc>
        <w:tc>
          <w:tcPr>
            <w:tcW w:w="2550" w:type="dxa"/>
            <w:gridSpan w:val="3"/>
          </w:tcPr>
          <w:p w14:paraId="528A8EF3" w14:textId="77777777" w:rsidR="006D5576" w:rsidRPr="00CA2367" w:rsidRDefault="006D5576" w:rsidP="00203070">
            <w:r w:rsidRPr="00CA2367">
              <w:t>Enteric precautions</w:t>
            </w:r>
          </w:p>
        </w:tc>
      </w:tr>
      <w:tr w:rsidR="00583ABC" w:rsidRPr="00CA2367" w14:paraId="528A8EF7" w14:textId="77777777" w:rsidTr="00583ABC">
        <w:tc>
          <w:tcPr>
            <w:tcW w:w="3097" w:type="dxa"/>
          </w:tcPr>
          <w:p w14:paraId="528A8EF5" w14:textId="77777777" w:rsidR="006D5576" w:rsidRPr="00CA2367" w:rsidRDefault="006D5576" w:rsidP="00203070">
            <w:r w:rsidRPr="00CA2367">
              <w:t>GENITAL HERPES</w:t>
            </w:r>
          </w:p>
        </w:tc>
        <w:tc>
          <w:tcPr>
            <w:tcW w:w="12320" w:type="dxa"/>
            <w:gridSpan w:val="27"/>
          </w:tcPr>
          <w:p w14:paraId="528A8EF6" w14:textId="77777777" w:rsidR="006D5576" w:rsidRPr="00CA2367" w:rsidRDefault="006D5576" w:rsidP="00203070">
            <w:r>
              <w:t xml:space="preserve">                                                                                                                                                                         </w:t>
            </w:r>
            <w:r w:rsidRPr="00CA2367">
              <w:t>None</w:t>
            </w:r>
            <w:r>
              <w:t xml:space="preserve"> contact infection control</w:t>
            </w:r>
          </w:p>
        </w:tc>
      </w:tr>
      <w:tr w:rsidR="00583ABC" w:rsidRPr="00CA2367" w14:paraId="528A8EFA" w14:textId="77777777" w:rsidTr="00583ABC">
        <w:tc>
          <w:tcPr>
            <w:tcW w:w="3097" w:type="dxa"/>
          </w:tcPr>
          <w:p w14:paraId="528A8EF8" w14:textId="77777777" w:rsidR="006D5576" w:rsidRPr="00CA2367" w:rsidRDefault="006D5576" w:rsidP="00203070">
            <w:r w:rsidRPr="00CA2367">
              <w:t>GLANDULAR FEVER</w:t>
            </w:r>
          </w:p>
        </w:tc>
        <w:tc>
          <w:tcPr>
            <w:tcW w:w="12320" w:type="dxa"/>
            <w:gridSpan w:val="27"/>
          </w:tcPr>
          <w:p w14:paraId="528A8EF9" w14:textId="77777777" w:rsidR="006D5576" w:rsidRPr="00CA2367" w:rsidRDefault="006D5576" w:rsidP="00203070">
            <w:r>
              <w:t xml:space="preserve">                                                                                                                                                                         </w:t>
            </w:r>
            <w:r w:rsidRPr="00CA2367">
              <w:t>None</w:t>
            </w:r>
          </w:p>
        </w:tc>
      </w:tr>
      <w:tr w:rsidR="00583ABC" w:rsidRPr="00CA2367" w14:paraId="528A8EFD" w14:textId="77777777" w:rsidTr="00583ABC">
        <w:tc>
          <w:tcPr>
            <w:tcW w:w="3097" w:type="dxa"/>
          </w:tcPr>
          <w:p w14:paraId="528A8EFB" w14:textId="77777777" w:rsidR="006D5576" w:rsidRPr="00CA2367" w:rsidRDefault="006D5576" w:rsidP="00203070">
            <w:r w:rsidRPr="00CA2367">
              <w:lastRenderedPageBreak/>
              <w:t>HEAD LICE</w:t>
            </w:r>
          </w:p>
        </w:tc>
        <w:tc>
          <w:tcPr>
            <w:tcW w:w="12320" w:type="dxa"/>
            <w:gridSpan w:val="27"/>
          </w:tcPr>
          <w:p w14:paraId="528A8EFC" w14:textId="77777777" w:rsidR="006D5576" w:rsidRPr="00CA2367" w:rsidRDefault="006D5576" w:rsidP="00203070">
            <w:r>
              <w:t xml:space="preserve">                                                                                                                                                                         </w:t>
            </w:r>
            <w:r w:rsidRPr="00CA2367">
              <w:t>None</w:t>
            </w:r>
            <w:r>
              <w:t xml:space="preserve"> contact infection control</w:t>
            </w:r>
          </w:p>
        </w:tc>
      </w:tr>
      <w:tr w:rsidR="00583ABC" w:rsidRPr="00CA2367" w14:paraId="528A8F07" w14:textId="77777777" w:rsidTr="00583ABC">
        <w:tc>
          <w:tcPr>
            <w:tcW w:w="3097" w:type="dxa"/>
          </w:tcPr>
          <w:p w14:paraId="528A8EFE" w14:textId="77777777" w:rsidR="006D5576" w:rsidRPr="00CA2367" w:rsidRDefault="006D5576" w:rsidP="00203070">
            <w:r w:rsidRPr="00CA2367">
              <w:t>HEPATITIS A*</w:t>
            </w:r>
          </w:p>
        </w:tc>
        <w:tc>
          <w:tcPr>
            <w:tcW w:w="2457" w:type="dxa"/>
          </w:tcPr>
          <w:p w14:paraId="528A8EFF" w14:textId="77777777" w:rsidR="006D5576" w:rsidRPr="00CA2367" w:rsidRDefault="006D5576" w:rsidP="00203070">
            <w:r w:rsidRPr="00CA2367">
              <w:t>Faeces</w:t>
            </w:r>
          </w:p>
        </w:tc>
        <w:tc>
          <w:tcPr>
            <w:tcW w:w="992" w:type="dxa"/>
            <w:gridSpan w:val="2"/>
            <w:tcBorders>
              <w:left w:val="nil"/>
            </w:tcBorders>
          </w:tcPr>
          <w:p w14:paraId="528A8F00" w14:textId="77777777" w:rsidR="006D5576" w:rsidRPr="00CA2367" w:rsidRDefault="006D5576" w:rsidP="00203070">
            <w:r w:rsidRPr="00CA2367">
              <w:t>Yes if patient hygiene poor</w:t>
            </w:r>
          </w:p>
        </w:tc>
        <w:tc>
          <w:tcPr>
            <w:tcW w:w="940" w:type="dxa"/>
            <w:gridSpan w:val="2"/>
          </w:tcPr>
          <w:p w14:paraId="528A8F01" w14:textId="77777777" w:rsidR="006D5576" w:rsidRPr="00CA2367" w:rsidRDefault="006D5576" w:rsidP="00203070">
            <w:r w:rsidRPr="00CA2367">
              <w:t>Yes</w:t>
            </w:r>
            <w:r w:rsidRPr="00CA2367">
              <w:rPr>
                <w:vertAlign w:val="superscript"/>
              </w:rPr>
              <w:t>+</w:t>
            </w:r>
          </w:p>
        </w:tc>
        <w:tc>
          <w:tcPr>
            <w:tcW w:w="1102" w:type="dxa"/>
            <w:gridSpan w:val="4"/>
          </w:tcPr>
          <w:p w14:paraId="528A8F02" w14:textId="77777777" w:rsidR="006D5576" w:rsidRPr="00CA2367" w:rsidRDefault="006D5576" w:rsidP="00203070">
            <w:r w:rsidRPr="00CA2367">
              <w:t>Yes for touching infective material</w:t>
            </w:r>
            <w:r w:rsidRPr="00CA2367">
              <w:rPr>
                <w:vertAlign w:val="superscript"/>
              </w:rPr>
              <w:t>+</w:t>
            </w:r>
          </w:p>
        </w:tc>
        <w:tc>
          <w:tcPr>
            <w:tcW w:w="658" w:type="dxa"/>
          </w:tcPr>
          <w:p w14:paraId="528A8F03" w14:textId="77777777" w:rsidR="006D5576" w:rsidRPr="00CA2367" w:rsidRDefault="006D5576" w:rsidP="00203070">
            <w:r w:rsidRPr="00CA2367">
              <w:t>No</w:t>
            </w:r>
          </w:p>
        </w:tc>
        <w:tc>
          <w:tcPr>
            <w:tcW w:w="1080" w:type="dxa"/>
            <w:gridSpan w:val="7"/>
            <w:tcBorders>
              <w:right w:val="nil"/>
            </w:tcBorders>
          </w:tcPr>
          <w:p w14:paraId="528A8F04" w14:textId="77777777" w:rsidR="006D5576" w:rsidRPr="00CA2367" w:rsidRDefault="006D5576" w:rsidP="00203070">
            <w:r w:rsidRPr="00CA2367">
              <w:t xml:space="preserve">Treat as infected </w:t>
            </w:r>
          </w:p>
        </w:tc>
        <w:tc>
          <w:tcPr>
            <w:tcW w:w="2541" w:type="dxa"/>
            <w:gridSpan w:val="7"/>
          </w:tcPr>
          <w:p w14:paraId="528A8F05" w14:textId="77777777" w:rsidR="006D5576" w:rsidRPr="00CA2367" w:rsidRDefault="006D5576" w:rsidP="00203070">
            <w:r w:rsidRPr="00CA2367">
              <w:t>Until 7 days after onset of jaundice</w:t>
            </w:r>
          </w:p>
        </w:tc>
        <w:tc>
          <w:tcPr>
            <w:tcW w:w="2550" w:type="dxa"/>
            <w:gridSpan w:val="3"/>
          </w:tcPr>
          <w:p w14:paraId="528A8F06" w14:textId="77777777" w:rsidR="006D5576" w:rsidRPr="00CA2367" w:rsidRDefault="006D5576" w:rsidP="00203070">
            <w:r w:rsidRPr="00CA2367">
              <w:t>Enteric precautions</w:t>
            </w:r>
          </w:p>
        </w:tc>
      </w:tr>
      <w:tr w:rsidR="00583ABC" w:rsidRPr="00CA2367" w14:paraId="528A8F0F" w14:textId="77777777" w:rsidTr="00583ABC">
        <w:tc>
          <w:tcPr>
            <w:tcW w:w="3097" w:type="dxa"/>
            <w:tcBorders>
              <w:bottom w:val="single" w:sz="12" w:space="0" w:color="auto"/>
            </w:tcBorders>
          </w:tcPr>
          <w:p w14:paraId="528A8F08" w14:textId="77777777" w:rsidR="006D5576" w:rsidRPr="00CA2367" w:rsidRDefault="006D5576" w:rsidP="00203070">
            <w:r w:rsidRPr="00CA2367">
              <w:t>HEPATITIS B</w:t>
            </w:r>
            <w:r>
              <w:t>*</w:t>
            </w:r>
          </w:p>
          <w:p w14:paraId="528A8F09" w14:textId="77777777" w:rsidR="006D5576" w:rsidRPr="00CA2367" w:rsidRDefault="006D5576" w:rsidP="00203070"/>
          <w:p w14:paraId="528A8F0A" w14:textId="77777777" w:rsidR="006D5576" w:rsidRPr="00CA2367" w:rsidRDefault="006D5576" w:rsidP="00203070">
            <w:r>
              <w:tab/>
            </w:r>
          </w:p>
        </w:tc>
        <w:tc>
          <w:tcPr>
            <w:tcW w:w="2457" w:type="dxa"/>
            <w:tcBorders>
              <w:bottom w:val="single" w:sz="12" w:space="0" w:color="auto"/>
            </w:tcBorders>
          </w:tcPr>
          <w:p w14:paraId="528A8F0B" w14:textId="77777777" w:rsidR="006D5576" w:rsidRPr="00CA2367" w:rsidRDefault="006D5576" w:rsidP="00203070">
            <w:r w:rsidRPr="00CA2367">
              <w:t>Blood/body fluids</w:t>
            </w:r>
          </w:p>
        </w:tc>
        <w:tc>
          <w:tcPr>
            <w:tcW w:w="992" w:type="dxa"/>
            <w:gridSpan w:val="2"/>
            <w:tcBorders>
              <w:left w:val="nil"/>
              <w:bottom w:val="single" w:sz="12" w:space="0" w:color="auto"/>
            </w:tcBorders>
          </w:tcPr>
          <w:p w14:paraId="528A8F0C" w14:textId="77777777" w:rsidR="006D5576" w:rsidRPr="00CA2367" w:rsidRDefault="006D5576" w:rsidP="00203070">
            <w:pPr>
              <w:rPr>
                <w:b/>
              </w:rPr>
            </w:pPr>
            <w:r w:rsidRPr="00CA2367">
              <w:t>Not usually</w:t>
            </w:r>
          </w:p>
        </w:tc>
        <w:tc>
          <w:tcPr>
            <w:tcW w:w="6321" w:type="dxa"/>
            <w:gridSpan w:val="21"/>
            <w:tcBorders>
              <w:bottom w:val="single" w:sz="12" w:space="0" w:color="auto"/>
            </w:tcBorders>
          </w:tcPr>
          <w:p w14:paraId="528A8F0D" w14:textId="77777777" w:rsidR="006D5576" w:rsidRPr="00CA2367" w:rsidRDefault="006D5576" w:rsidP="00203070"/>
        </w:tc>
        <w:tc>
          <w:tcPr>
            <w:tcW w:w="2550" w:type="dxa"/>
            <w:gridSpan w:val="3"/>
            <w:tcBorders>
              <w:bottom w:val="single" w:sz="12" w:space="0" w:color="auto"/>
            </w:tcBorders>
          </w:tcPr>
          <w:p w14:paraId="528A8F0E" w14:textId="77777777" w:rsidR="006D5576" w:rsidRPr="00CA2367" w:rsidRDefault="006D5576" w:rsidP="00203070">
            <w:r>
              <w:t>Refer to Blood Borne virus guidelines in the Infection Control Manual</w:t>
            </w:r>
          </w:p>
        </w:tc>
      </w:tr>
      <w:tr w:rsidR="00583ABC" w:rsidRPr="00CA2367" w14:paraId="528A8F15" w14:textId="77777777" w:rsidTr="00583ABC">
        <w:tc>
          <w:tcPr>
            <w:tcW w:w="3097" w:type="dxa"/>
          </w:tcPr>
          <w:p w14:paraId="528A8F10" w14:textId="77777777" w:rsidR="006D5576" w:rsidRPr="00CA2367" w:rsidRDefault="006D5576" w:rsidP="00203070">
            <w:r>
              <w:t>HEPATITIS C</w:t>
            </w:r>
            <w:r w:rsidRPr="00CA2367">
              <w:t>*</w:t>
            </w:r>
          </w:p>
          <w:p w14:paraId="528A8F11" w14:textId="77777777" w:rsidR="006D5576" w:rsidRPr="00CA2367" w:rsidRDefault="006D5576" w:rsidP="00203070"/>
        </w:tc>
        <w:tc>
          <w:tcPr>
            <w:tcW w:w="2549" w:type="dxa"/>
            <w:gridSpan w:val="2"/>
          </w:tcPr>
          <w:p w14:paraId="528A8F12" w14:textId="77777777" w:rsidR="006D5576" w:rsidRPr="00CA2367" w:rsidRDefault="006D5576" w:rsidP="00203070">
            <w:r w:rsidRPr="00CA2367">
              <w:t>Blood/body fluids</w:t>
            </w:r>
          </w:p>
        </w:tc>
        <w:tc>
          <w:tcPr>
            <w:tcW w:w="7221" w:type="dxa"/>
            <w:gridSpan w:val="22"/>
          </w:tcPr>
          <w:p w14:paraId="528A8F13" w14:textId="77777777" w:rsidR="006D5576" w:rsidRPr="00CA2367" w:rsidRDefault="006D5576" w:rsidP="00203070"/>
        </w:tc>
        <w:tc>
          <w:tcPr>
            <w:tcW w:w="2550" w:type="dxa"/>
            <w:gridSpan w:val="3"/>
          </w:tcPr>
          <w:p w14:paraId="528A8F14" w14:textId="77777777" w:rsidR="006D5576" w:rsidRPr="00CA2367" w:rsidRDefault="006D5576" w:rsidP="00203070">
            <w:r>
              <w:t>Refer to Blood Borne virus guidelines in the Infection Control Manual</w:t>
            </w:r>
          </w:p>
        </w:tc>
      </w:tr>
      <w:tr w:rsidR="00583ABC" w:rsidRPr="00CA2367" w14:paraId="528A8F1A" w14:textId="77777777" w:rsidTr="00583ABC">
        <w:tc>
          <w:tcPr>
            <w:tcW w:w="3097" w:type="dxa"/>
          </w:tcPr>
          <w:p w14:paraId="528A8F16" w14:textId="77777777" w:rsidR="006D5576" w:rsidRPr="00CA2367" w:rsidRDefault="006D5576" w:rsidP="00203070">
            <w:pPr>
              <w:rPr>
                <w:lang w:val="fr-FR"/>
              </w:rPr>
            </w:pPr>
            <w:r w:rsidRPr="00CA2367">
              <w:rPr>
                <w:lang w:val="fr-FR"/>
              </w:rPr>
              <w:t>HEPATITIS - NON-A, NON-B (ENTERIC)</w:t>
            </w:r>
            <w:r w:rsidRPr="00CA2367">
              <w:rPr>
                <w:lang w:val="fr-FR"/>
              </w:rPr>
              <w:tab/>
              <w:t>*</w:t>
            </w:r>
          </w:p>
        </w:tc>
        <w:tc>
          <w:tcPr>
            <w:tcW w:w="2549" w:type="dxa"/>
            <w:gridSpan w:val="2"/>
          </w:tcPr>
          <w:p w14:paraId="528A8F17" w14:textId="77777777" w:rsidR="006D5576" w:rsidRPr="00CA2367" w:rsidRDefault="006D5576" w:rsidP="00203070">
            <w:r w:rsidRPr="00CA2367">
              <w:t>Faeces</w:t>
            </w:r>
          </w:p>
        </w:tc>
        <w:tc>
          <w:tcPr>
            <w:tcW w:w="9771" w:type="dxa"/>
            <w:gridSpan w:val="25"/>
          </w:tcPr>
          <w:p w14:paraId="528A8F18" w14:textId="77777777" w:rsidR="006D5576" w:rsidRPr="00CA2367" w:rsidRDefault="006D5576" w:rsidP="00203070">
            <w:r w:rsidRPr="00CA2367">
              <w:t xml:space="preserve">....................................................................................................................... </w:t>
            </w:r>
            <w:r w:rsidR="00462E14">
              <w:t xml:space="preserve">          </w:t>
            </w:r>
            <w:r w:rsidRPr="00CA2367">
              <w:t>As Hepatitis A</w:t>
            </w:r>
          </w:p>
          <w:p w14:paraId="528A8F19" w14:textId="77777777" w:rsidR="006D5576" w:rsidRPr="00CA2367" w:rsidRDefault="006D5576" w:rsidP="00203070">
            <w:r w:rsidRPr="00CA2367">
              <w:tab/>
            </w:r>
            <w:r w:rsidRPr="00CA2367">
              <w:tab/>
            </w:r>
            <w:r w:rsidRPr="00CA2367">
              <w:tab/>
            </w:r>
            <w:r w:rsidRPr="00CA2367">
              <w:tab/>
            </w:r>
            <w:r w:rsidRPr="00CA2367">
              <w:tab/>
            </w:r>
            <w:r w:rsidRPr="00CA2367">
              <w:tab/>
            </w:r>
            <w:r w:rsidRPr="00CA2367">
              <w:tab/>
            </w:r>
            <w:r w:rsidRPr="00CA2367">
              <w:tab/>
            </w:r>
            <w:r w:rsidRPr="00CA2367">
              <w:tab/>
              <w:t xml:space="preserve">          </w:t>
            </w:r>
            <w:r w:rsidR="00462E14">
              <w:t xml:space="preserve">    </w:t>
            </w:r>
            <w:r w:rsidRPr="00CA2367">
              <w:t>Enteric precautions</w:t>
            </w:r>
          </w:p>
        </w:tc>
      </w:tr>
      <w:tr w:rsidR="00583ABC" w:rsidRPr="00CA2367" w14:paraId="528A8F1F" w14:textId="77777777" w:rsidTr="00583ABC">
        <w:tc>
          <w:tcPr>
            <w:tcW w:w="3097" w:type="dxa"/>
          </w:tcPr>
          <w:p w14:paraId="528A8F1B" w14:textId="77777777" w:rsidR="006D5576" w:rsidRPr="00CA2367" w:rsidRDefault="006D5576" w:rsidP="00203070">
            <w:r w:rsidRPr="00CA2367">
              <w:t>HEPATITIS E</w:t>
            </w:r>
            <w:r w:rsidRPr="00CA2367">
              <w:tab/>
              <w:t>*</w:t>
            </w:r>
          </w:p>
        </w:tc>
        <w:tc>
          <w:tcPr>
            <w:tcW w:w="2549" w:type="dxa"/>
            <w:gridSpan w:val="2"/>
          </w:tcPr>
          <w:p w14:paraId="528A8F1C" w14:textId="77777777" w:rsidR="006D5576" w:rsidRPr="00CA2367" w:rsidRDefault="006D5576" w:rsidP="00203070">
            <w:r w:rsidRPr="00CA2367">
              <w:t>Faeces</w:t>
            </w:r>
          </w:p>
        </w:tc>
        <w:tc>
          <w:tcPr>
            <w:tcW w:w="9771" w:type="dxa"/>
            <w:gridSpan w:val="25"/>
          </w:tcPr>
          <w:p w14:paraId="528A8F1D" w14:textId="77777777" w:rsidR="006D5576" w:rsidRPr="00CA2367" w:rsidRDefault="006D5576" w:rsidP="00203070">
            <w:r w:rsidRPr="00CA2367">
              <w:t xml:space="preserve">......................................................................................................................  </w:t>
            </w:r>
            <w:r w:rsidR="00462E14">
              <w:t xml:space="preserve">          </w:t>
            </w:r>
            <w:r w:rsidRPr="00CA2367">
              <w:t>As Hepatitis A</w:t>
            </w:r>
          </w:p>
          <w:p w14:paraId="528A8F1E" w14:textId="77777777" w:rsidR="006D5576" w:rsidRPr="00CA2367" w:rsidRDefault="006D5576" w:rsidP="00203070">
            <w:r w:rsidRPr="00CA2367">
              <w:tab/>
            </w:r>
            <w:r w:rsidRPr="00CA2367">
              <w:tab/>
            </w:r>
            <w:r w:rsidRPr="00CA2367">
              <w:tab/>
            </w:r>
            <w:r w:rsidRPr="00CA2367">
              <w:tab/>
            </w:r>
            <w:r w:rsidRPr="00CA2367">
              <w:tab/>
            </w:r>
            <w:r w:rsidRPr="00CA2367">
              <w:tab/>
            </w:r>
            <w:r w:rsidRPr="00CA2367">
              <w:tab/>
            </w:r>
            <w:r w:rsidRPr="00CA2367">
              <w:tab/>
            </w:r>
            <w:r w:rsidRPr="00CA2367">
              <w:tab/>
              <w:t xml:space="preserve">          Enteric precautions</w:t>
            </w:r>
          </w:p>
        </w:tc>
      </w:tr>
      <w:tr w:rsidR="00583ABC" w:rsidRPr="00CA2367" w14:paraId="528A8F29" w14:textId="77777777" w:rsidTr="00583ABC">
        <w:tc>
          <w:tcPr>
            <w:tcW w:w="3097" w:type="dxa"/>
          </w:tcPr>
          <w:p w14:paraId="528A8F20" w14:textId="77777777" w:rsidR="006D5576" w:rsidRPr="00CA2367" w:rsidRDefault="006D5576" w:rsidP="00203070">
            <w:r w:rsidRPr="00CA2367">
              <w:t>HERPES SIMPLEX (SKIN, ORAL AND GENITAL)</w:t>
            </w:r>
          </w:p>
        </w:tc>
        <w:tc>
          <w:tcPr>
            <w:tcW w:w="2549" w:type="dxa"/>
            <w:gridSpan w:val="2"/>
          </w:tcPr>
          <w:p w14:paraId="528A8F21" w14:textId="77777777" w:rsidR="006D5576" w:rsidRPr="00CA2367" w:rsidRDefault="006D5576" w:rsidP="00203070">
            <w:r w:rsidRPr="00CA2367">
              <w:t>Lesion secretions</w:t>
            </w:r>
          </w:p>
        </w:tc>
        <w:tc>
          <w:tcPr>
            <w:tcW w:w="936" w:type="dxa"/>
            <w:gridSpan w:val="2"/>
          </w:tcPr>
          <w:p w14:paraId="528A8F22" w14:textId="77777777" w:rsidR="006D5576" w:rsidRPr="00CA2367" w:rsidRDefault="006D5576" w:rsidP="00203070">
            <w:r w:rsidRPr="00CA2367">
              <w:t xml:space="preserve">Only if </w:t>
            </w:r>
            <w:r w:rsidR="004B7EC7" w:rsidRPr="00CA2367">
              <w:t>disseminated</w:t>
            </w:r>
          </w:p>
        </w:tc>
        <w:tc>
          <w:tcPr>
            <w:tcW w:w="936" w:type="dxa"/>
            <w:gridSpan w:val="2"/>
          </w:tcPr>
          <w:p w14:paraId="528A8F23" w14:textId="77777777" w:rsidR="006D5576" w:rsidRPr="00CA2367" w:rsidRDefault="006D5576" w:rsidP="00203070">
            <w:r w:rsidRPr="00CA2367">
              <w:t>Yes</w:t>
            </w:r>
            <w:r w:rsidRPr="00CA2367">
              <w:rPr>
                <w:vertAlign w:val="superscript"/>
              </w:rPr>
              <w:t>+</w:t>
            </w:r>
          </w:p>
        </w:tc>
        <w:tc>
          <w:tcPr>
            <w:tcW w:w="1008" w:type="dxa"/>
            <w:gridSpan w:val="2"/>
          </w:tcPr>
          <w:p w14:paraId="528A8F24"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25" w14:textId="77777777" w:rsidR="006D5576" w:rsidRPr="00CA2367" w:rsidRDefault="006D5576" w:rsidP="00203070">
            <w:r w:rsidRPr="00CA2367">
              <w:t>No</w:t>
            </w:r>
          </w:p>
        </w:tc>
        <w:tc>
          <w:tcPr>
            <w:tcW w:w="927" w:type="dxa"/>
            <w:gridSpan w:val="5"/>
          </w:tcPr>
          <w:p w14:paraId="528A8F26" w14:textId="77777777" w:rsidR="006D5576" w:rsidRPr="00CA2367" w:rsidRDefault="006D5576" w:rsidP="00203070">
            <w:smartTag w:uri="urn:schemas-microsoft-com:office:smarttags" w:element="PostalCode">
              <w:r w:rsidRPr="00CA2367">
                <w:t>Normal</w:t>
              </w:r>
            </w:smartTag>
          </w:p>
        </w:tc>
        <w:tc>
          <w:tcPr>
            <w:tcW w:w="2488" w:type="dxa"/>
            <w:gridSpan w:val="6"/>
          </w:tcPr>
          <w:p w14:paraId="528A8F27" w14:textId="77777777" w:rsidR="006D5576" w:rsidRPr="00CA2367" w:rsidRDefault="006D5576" w:rsidP="00203070">
            <w:r w:rsidRPr="00CA2367">
              <w:t>Until clinical recovery</w:t>
            </w:r>
          </w:p>
        </w:tc>
        <w:tc>
          <w:tcPr>
            <w:tcW w:w="2550" w:type="dxa"/>
            <w:gridSpan w:val="3"/>
          </w:tcPr>
          <w:p w14:paraId="528A8F28" w14:textId="77777777" w:rsidR="006D5576" w:rsidRPr="00CA2367" w:rsidRDefault="006D5576" w:rsidP="00203070">
            <w:r>
              <w:t xml:space="preserve">Contact </w:t>
            </w:r>
            <w:r w:rsidRPr="00CA2367">
              <w:t xml:space="preserve"> precautions</w:t>
            </w:r>
          </w:p>
        </w:tc>
      </w:tr>
      <w:tr w:rsidR="00583ABC" w:rsidRPr="00CA2367" w14:paraId="528A8F34" w14:textId="77777777" w:rsidTr="00583ABC">
        <w:tc>
          <w:tcPr>
            <w:tcW w:w="3097" w:type="dxa"/>
          </w:tcPr>
          <w:p w14:paraId="528A8F2A" w14:textId="77777777" w:rsidR="006D5576" w:rsidRPr="00CA2367" w:rsidRDefault="006D5576" w:rsidP="00203070">
            <w:r w:rsidRPr="00CA2367">
              <w:t>HERPES ZOSTER (SHINGLES)</w:t>
            </w:r>
          </w:p>
        </w:tc>
        <w:tc>
          <w:tcPr>
            <w:tcW w:w="2549" w:type="dxa"/>
            <w:gridSpan w:val="2"/>
          </w:tcPr>
          <w:p w14:paraId="528A8F2B" w14:textId="77777777" w:rsidR="006D5576" w:rsidRPr="00CA2367" w:rsidRDefault="006D5576" w:rsidP="00203070">
            <w:r w:rsidRPr="00CA2367">
              <w:t>Lesion fluid</w:t>
            </w:r>
          </w:p>
        </w:tc>
        <w:tc>
          <w:tcPr>
            <w:tcW w:w="936" w:type="dxa"/>
            <w:gridSpan w:val="2"/>
          </w:tcPr>
          <w:p w14:paraId="528A8F2C" w14:textId="77777777" w:rsidR="006D5576" w:rsidRPr="00CA2367" w:rsidRDefault="006D5576" w:rsidP="00203070">
            <w:r w:rsidRPr="00CA2367">
              <w:t>Yes</w:t>
            </w:r>
          </w:p>
        </w:tc>
        <w:tc>
          <w:tcPr>
            <w:tcW w:w="936" w:type="dxa"/>
            <w:gridSpan w:val="2"/>
          </w:tcPr>
          <w:p w14:paraId="528A8F2D" w14:textId="77777777" w:rsidR="006D5576" w:rsidRPr="00CA2367" w:rsidRDefault="006D5576" w:rsidP="00203070">
            <w:r w:rsidRPr="00CA2367">
              <w:t>Yes</w:t>
            </w:r>
            <w:r w:rsidRPr="00CA2367">
              <w:rPr>
                <w:vertAlign w:val="superscript"/>
              </w:rPr>
              <w:t>+</w:t>
            </w:r>
          </w:p>
        </w:tc>
        <w:tc>
          <w:tcPr>
            <w:tcW w:w="1008" w:type="dxa"/>
            <w:gridSpan w:val="2"/>
          </w:tcPr>
          <w:p w14:paraId="528A8F2E"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2F" w14:textId="77777777" w:rsidR="006D5576" w:rsidRPr="00CA2367" w:rsidRDefault="006D5576" w:rsidP="00203070">
            <w:r w:rsidRPr="00CA2367">
              <w:t>No</w:t>
            </w:r>
          </w:p>
        </w:tc>
        <w:tc>
          <w:tcPr>
            <w:tcW w:w="927" w:type="dxa"/>
            <w:gridSpan w:val="5"/>
          </w:tcPr>
          <w:p w14:paraId="528A8F30" w14:textId="77777777" w:rsidR="006D5576" w:rsidRPr="00CA2367" w:rsidRDefault="006D5576" w:rsidP="00203070">
            <w:r w:rsidRPr="00CA2367">
              <w:t>Treat as infected</w:t>
            </w:r>
          </w:p>
        </w:tc>
        <w:tc>
          <w:tcPr>
            <w:tcW w:w="2488" w:type="dxa"/>
            <w:gridSpan w:val="6"/>
          </w:tcPr>
          <w:p w14:paraId="528A8F31" w14:textId="77777777" w:rsidR="006D5576" w:rsidRPr="00CA2367" w:rsidRDefault="006D5576" w:rsidP="00203070">
            <w:r w:rsidRPr="00CA2367">
              <w:t>Until all lesions are scabbed</w:t>
            </w:r>
          </w:p>
        </w:tc>
        <w:tc>
          <w:tcPr>
            <w:tcW w:w="2550" w:type="dxa"/>
            <w:gridSpan w:val="3"/>
          </w:tcPr>
          <w:p w14:paraId="528A8F32" w14:textId="77777777" w:rsidR="006D5576" w:rsidRPr="00CA2367" w:rsidRDefault="006D5576" w:rsidP="00203070">
            <w:r>
              <w:t xml:space="preserve">Contact </w:t>
            </w:r>
            <w:r w:rsidRPr="00CA2367">
              <w:t xml:space="preserve"> precautions</w:t>
            </w:r>
          </w:p>
          <w:p w14:paraId="528A8F33" w14:textId="77777777" w:rsidR="006D5576" w:rsidRPr="00CA2367" w:rsidRDefault="006D5576" w:rsidP="00203070">
            <w:r>
              <w:t>Staff in contact should be immune to VZ</w:t>
            </w:r>
          </w:p>
        </w:tc>
      </w:tr>
      <w:tr w:rsidR="00583ABC" w:rsidRPr="00CA2367" w14:paraId="528A8F3A" w14:textId="77777777" w:rsidTr="00583ABC">
        <w:tc>
          <w:tcPr>
            <w:tcW w:w="3097" w:type="dxa"/>
          </w:tcPr>
          <w:p w14:paraId="528A8F35" w14:textId="77777777" w:rsidR="006D5576" w:rsidRPr="00CA2367" w:rsidRDefault="006D5576" w:rsidP="00203070">
            <w:r w:rsidRPr="00CA2367">
              <w:t xml:space="preserve">HIV </w:t>
            </w:r>
            <w:r>
              <w:t>– see AIDS</w:t>
            </w:r>
          </w:p>
        </w:tc>
        <w:tc>
          <w:tcPr>
            <w:tcW w:w="2549" w:type="dxa"/>
            <w:gridSpan w:val="2"/>
          </w:tcPr>
          <w:p w14:paraId="528A8F36" w14:textId="77777777" w:rsidR="006D5576" w:rsidRPr="00CA2367" w:rsidRDefault="006D5576" w:rsidP="00203070">
            <w:r w:rsidRPr="00CA2367">
              <w:t>Blood and body fluids</w:t>
            </w:r>
          </w:p>
        </w:tc>
        <w:tc>
          <w:tcPr>
            <w:tcW w:w="936" w:type="dxa"/>
            <w:gridSpan w:val="2"/>
          </w:tcPr>
          <w:p w14:paraId="528A8F37" w14:textId="77777777" w:rsidR="006D5576" w:rsidRPr="00CA2367" w:rsidRDefault="006D5576" w:rsidP="00203070">
            <w:r w:rsidRPr="00CA2367">
              <w:t>Not usually</w:t>
            </w:r>
          </w:p>
        </w:tc>
        <w:tc>
          <w:tcPr>
            <w:tcW w:w="6285" w:type="dxa"/>
            <w:gridSpan w:val="20"/>
          </w:tcPr>
          <w:p w14:paraId="528A8F38" w14:textId="77777777" w:rsidR="006D5576" w:rsidRPr="00CA2367" w:rsidRDefault="006D5576" w:rsidP="00203070"/>
        </w:tc>
        <w:tc>
          <w:tcPr>
            <w:tcW w:w="2550" w:type="dxa"/>
            <w:gridSpan w:val="3"/>
          </w:tcPr>
          <w:p w14:paraId="528A8F39" w14:textId="77777777" w:rsidR="006D5576" w:rsidRPr="00CA2367" w:rsidRDefault="006D5576" w:rsidP="00203070">
            <w:r>
              <w:t>Refer to Blood Borne virus guidelines in the Infection Control Manual</w:t>
            </w:r>
          </w:p>
        </w:tc>
      </w:tr>
      <w:tr w:rsidR="00583ABC" w:rsidRPr="00CA2367" w14:paraId="528A8F44" w14:textId="77777777" w:rsidTr="00583ABC">
        <w:tc>
          <w:tcPr>
            <w:tcW w:w="3097" w:type="dxa"/>
          </w:tcPr>
          <w:p w14:paraId="528A8F3B" w14:textId="77777777" w:rsidR="006D5576" w:rsidRPr="00CA2367" w:rsidRDefault="006D5576" w:rsidP="00203070">
            <w:r w:rsidRPr="00CA2367">
              <w:t>IMPETIGO</w:t>
            </w:r>
          </w:p>
        </w:tc>
        <w:tc>
          <w:tcPr>
            <w:tcW w:w="2549" w:type="dxa"/>
            <w:gridSpan w:val="2"/>
          </w:tcPr>
          <w:p w14:paraId="528A8F3C" w14:textId="77777777" w:rsidR="006D5576" w:rsidRPr="00CA2367" w:rsidRDefault="006D5576" w:rsidP="00203070">
            <w:r w:rsidRPr="00CA2367">
              <w:t>Lesion secretions</w:t>
            </w:r>
          </w:p>
        </w:tc>
        <w:tc>
          <w:tcPr>
            <w:tcW w:w="936" w:type="dxa"/>
            <w:gridSpan w:val="2"/>
          </w:tcPr>
          <w:p w14:paraId="528A8F3D" w14:textId="77777777" w:rsidR="006D5576" w:rsidRPr="00CA2367" w:rsidRDefault="006D5576" w:rsidP="00203070">
            <w:r w:rsidRPr="00CA2367">
              <w:t>Yes</w:t>
            </w:r>
          </w:p>
        </w:tc>
        <w:tc>
          <w:tcPr>
            <w:tcW w:w="936" w:type="dxa"/>
            <w:gridSpan w:val="2"/>
          </w:tcPr>
          <w:p w14:paraId="528A8F3E" w14:textId="77777777" w:rsidR="006D5576" w:rsidRPr="00CA2367" w:rsidRDefault="006D5576" w:rsidP="00203070">
            <w:r w:rsidRPr="00CA2367">
              <w:t>Yes</w:t>
            </w:r>
            <w:r w:rsidRPr="00CA2367">
              <w:rPr>
                <w:vertAlign w:val="superscript"/>
              </w:rPr>
              <w:t>+</w:t>
            </w:r>
          </w:p>
        </w:tc>
        <w:tc>
          <w:tcPr>
            <w:tcW w:w="1008" w:type="dxa"/>
            <w:gridSpan w:val="2"/>
          </w:tcPr>
          <w:p w14:paraId="528A8F3F"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40" w14:textId="77777777" w:rsidR="006D5576" w:rsidRPr="00CA2367" w:rsidRDefault="006D5576" w:rsidP="00203070">
            <w:r w:rsidRPr="00CA2367">
              <w:t>No</w:t>
            </w:r>
          </w:p>
        </w:tc>
        <w:tc>
          <w:tcPr>
            <w:tcW w:w="927" w:type="dxa"/>
            <w:gridSpan w:val="5"/>
          </w:tcPr>
          <w:p w14:paraId="528A8F41" w14:textId="77777777" w:rsidR="006D5576" w:rsidRPr="00CA2367" w:rsidRDefault="006D5576" w:rsidP="00203070">
            <w:r w:rsidRPr="00CA2367">
              <w:t>Treat as infected</w:t>
            </w:r>
          </w:p>
        </w:tc>
        <w:tc>
          <w:tcPr>
            <w:tcW w:w="2488" w:type="dxa"/>
            <w:gridSpan w:val="6"/>
          </w:tcPr>
          <w:p w14:paraId="528A8F42" w14:textId="77777777" w:rsidR="006D5576" w:rsidRPr="00CA2367" w:rsidRDefault="006D5576" w:rsidP="00203070">
            <w:r w:rsidRPr="00CA2367">
              <w:t>While lesions are present</w:t>
            </w:r>
          </w:p>
        </w:tc>
        <w:tc>
          <w:tcPr>
            <w:tcW w:w="2550" w:type="dxa"/>
            <w:gridSpan w:val="3"/>
          </w:tcPr>
          <w:p w14:paraId="528A8F43" w14:textId="77777777" w:rsidR="006D5576" w:rsidRPr="00CA2367" w:rsidRDefault="006D5576" w:rsidP="00203070">
            <w:r>
              <w:t xml:space="preserve">Contact </w:t>
            </w:r>
            <w:r w:rsidRPr="00CA2367">
              <w:t xml:space="preserve"> precautions</w:t>
            </w:r>
          </w:p>
        </w:tc>
      </w:tr>
      <w:tr w:rsidR="00583ABC" w:rsidRPr="00CA2367" w14:paraId="528A8F47" w14:textId="77777777" w:rsidTr="00583ABC">
        <w:tc>
          <w:tcPr>
            <w:tcW w:w="3097" w:type="dxa"/>
          </w:tcPr>
          <w:p w14:paraId="528A8F45" w14:textId="77777777" w:rsidR="006D5576" w:rsidRPr="00CA2367" w:rsidRDefault="006D5576" w:rsidP="00203070">
            <w:r>
              <w:t>LASSA FEVER</w:t>
            </w:r>
            <w:r>
              <w:tab/>
            </w:r>
            <w:r w:rsidRPr="00CA2367">
              <w:t>*</w:t>
            </w:r>
          </w:p>
        </w:tc>
        <w:tc>
          <w:tcPr>
            <w:tcW w:w="12320" w:type="dxa"/>
            <w:gridSpan w:val="27"/>
          </w:tcPr>
          <w:p w14:paraId="528A8F46" w14:textId="77777777" w:rsidR="006D5576" w:rsidRPr="00CA2367" w:rsidRDefault="006D5576" w:rsidP="00203070">
            <w:r>
              <w:t xml:space="preserve">                                                                                                          </w:t>
            </w:r>
            <w:r w:rsidRPr="00CA2367">
              <w:t xml:space="preserve"> See  Viral Haemorrhagic Fever </w:t>
            </w:r>
            <w:r w:rsidR="00121B83">
              <w:t>section</w:t>
            </w:r>
          </w:p>
        </w:tc>
      </w:tr>
      <w:tr w:rsidR="00583ABC" w:rsidRPr="00CA2367" w14:paraId="528A8F4A" w14:textId="77777777" w:rsidTr="00583ABC">
        <w:tc>
          <w:tcPr>
            <w:tcW w:w="3097" w:type="dxa"/>
          </w:tcPr>
          <w:p w14:paraId="528A8F48" w14:textId="77777777" w:rsidR="006D5576" w:rsidRPr="00CA2367" w:rsidRDefault="006D5576" w:rsidP="00203070">
            <w:r w:rsidRPr="00CA2367">
              <w:lastRenderedPageBreak/>
              <w:t>LEGIONNAIRES’ DISEASE</w:t>
            </w:r>
          </w:p>
        </w:tc>
        <w:tc>
          <w:tcPr>
            <w:tcW w:w="12320" w:type="dxa"/>
            <w:gridSpan w:val="27"/>
          </w:tcPr>
          <w:p w14:paraId="528A8F49" w14:textId="77777777" w:rsidR="006D5576" w:rsidRPr="00CA2367" w:rsidRDefault="006D5576" w:rsidP="00203070">
            <w:r>
              <w:t xml:space="preserve">                                                                                                                                      </w:t>
            </w:r>
            <w:r w:rsidRPr="00CA2367">
              <w:t>None</w:t>
            </w:r>
          </w:p>
        </w:tc>
      </w:tr>
      <w:tr w:rsidR="00583ABC" w:rsidRPr="00CA2367" w14:paraId="528A8F54" w14:textId="77777777" w:rsidTr="00583ABC">
        <w:tc>
          <w:tcPr>
            <w:tcW w:w="3097" w:type="dxa"/>
          </w:tcPr>
          <w:p w14:paraId="528A8F4B" w14:textId="77777777" w:rsidR="006D5576" w:rsidRPr="00CA2367" w:rsidRDefault="006D5576" w:rsidP="00203070">
            <w:r w:rsidRPr="00CA2367">
              <w:t>LEPROSY</w:t>
            </w:r>
            <w:r>
              <w:t>*</w:t>
            </w:r>
            <w:r>
              <w:tab/>
              <w:t>New Case</w:t>
            </w:r>
            <w:r>
              <w:tab/>
            </w:r>
          </w:p>
        </w:tc>
        <w:tc>
          <w:tcPr>
            <w:tcW w:w="2549" w:type="dxa"/>
            <w:gridSpan w:val="2"/>
          </w:tcPr>
          <w:p w14:paraId="528A8F4C" w14:textId="77777777" w:rsidR="006D5576" w:rsidRPr="00CA2367" w:rsidRDefault="006D5576" w:rsidP="00203070">
            <w:r w:rsidRPr="00CA2367">
              <w:t>Nasal secretions, skin lesions</w:t>
            </w:r>
          </w:p>
        </w:tc>
        <w:tc>
          <w:tcPr>
            <w:tcW w:w="936" w:type="dxa"/>
            <w:gridSpan w:val="2"/>
          </w:tcPr>
          <w:p w14:paraId="528A8F4D" w14:textId="77777777" w:rsidR="006D5576" w:rsidRPr="00CA2367" w:rsidRDefault="006D5576" w:rsidP="00203070">
            <w:r w:rsidRPr="00CA2367">
              <w:t>Yes</w:t>
            </w:r>
          </w:p>
        </w:tc>
        <w:tc>
          <w:tcPr>
            <w:tcW w:w="936" w:type="dxa"/>
            <w:gridSpan w:val="2"/>
          </w:tcPr>
          <w:p w14:paraId="528A8F4E" w14:textId="77777777" w:rsidR="006D5576" w:rsidRPr="00CA2367" w:rsidRDefault="006D5576" w:rsidP="00203070">
            <w:r w:rsidRPr="00CA2367">
              <w:t>Yes if soiling likely</w:t>
            </w:r>
            <w:r w:rsidRPr="00CA2367">
              <w:rPr>
                <w:vertAlign w:val="superscript"/>
              </w:rPr>
              <w:t>+</w:t>
            </w:r>
          </w:p>
        </w:tc>
        <w:tc>
          <w:tcPr>
            <w:tcW w:w="1008" w:type="dxa"/>
            <w:gridSpan w:val="2"/>
          </w:tcPr>
          <w:p w14:paraId="528A8F4F" w14:textId="77777777" w:rsidR="006D5576" w:rsidRPr="00CA2367" w:rsidRDefault="006D5576" w:rsidP="00203070">
            <w:r w:rsidRPr="00CA2367">
              <w:t>Yes for touching infective material</w:t>
            </w:r>
            <w:r w:rsidRPr="00CA2367">
              <w:rPr>
                <w:vertAlign w:val="superscript"/>
              </w:rPr>
              <w:t>+</w:t>
            </w:r>
          </w:p>
        </w:tc>
        <w:tc>
          <w:tcPr>
            <w:tcW w:w="990" w:type="dxa"/>
            <w:gridSpan w:val="7"/>
          </w:tcPr>
          <w:p w14:paraId="528A8F50" w14:textId="77777777" w:rsidR="006D5576" w:rsidRPr="00CA2367" w:rsidRDefault="006D5576" w:rsidP="00203070">
            <w:r w:rsidRPr="00CA2367">
              <w:t>No</w:t>
            </w:r>
          </w:p>
        </w:tc>
        <w:tc>
          <w:tcPr>
            <w:tcW w:w="938" w:type="dxa"/>
            <w:gridSpan w:val="5"/>
          </w:tcPr>
          <w:p w14:paraId="528A8F51" w14:textId="77777777" w:rsidR="006D5576" w:rsidRPr="00CA2367" w:rsidRDefault="006D5576" w:rsidP="00203070">
            <w:r w:rsidRPr="00CA2367">
              <w:t>Treat as infected</w:t>
            </w:r>
          </w:p>
        </w:tc>
        <w:tc>
          <w:tcPr>
            <w:tcW w:w="2413" w:type="dxa"/>
            <w:gridSpan w:val="4"/>
          </w:tcPr>
          <w:p w14:paraId="528A8F52" w14:textId="77777777" w:rsidR="006D5576" w:rsidRPr="00CA2367" w:rsidRDefault="006D5576" w:rsidP="00203070">
            <w:r w:rsidRPr="00CA2367">
              <w:t>Until treated (approx. 3 months)</w:t>
            </w:r>
          </w:p>
        </w:tc>
        <w:tc>
          <w:tcPr>
            <w:tcW w:w="2550" w:type="dxa"/>
            <w:gridSpan w:val="3"/>
          </w:tcPr>
          <w:p w14:paraId="528A8F53" w14:textId="77777777" w:rsidR="006D5576" w:rsidRPr="00CA2367" w:rsidRDefault="006D5576" w:rsidP="00203070">
            <w:pPr>
              <w:rPr>
                <w:b/>
              </w:rPr>
            </w:pPr>
            <w:r>
              <w:t xml:space="preserve">Contact </w:t>
            </w:r>
            <w:r w:rsidRPr="00CA2367">
              <w:t xml:space="preserve"> precautions</w:t>
            </w:r>
          </w:p>
        </w:tc>
      </w:tr>
      <w:tr w:rsidR="00583ABC" w:rsidRPr="00CA2367" w14:paraId="528A8F57" w14:textId="77777777" w:rsidTr="00583ABC">
        <w:tc>
          <w:tcPr>
            <w:tcW w:w="3097" w:type="dxa"/>
          </w:tcPr>
          <w:p w14:paraId="528A8F55" w14:textId="77777777" w:rsidR="006D5576" w:rsidRPr="00CA2367" w:rsidRDefault="006D5576" w:rsidP="00203070">
            <w:r w:rsidRPr="00CA2367">
              <w:t>LEPROSY</w:t>
            </w:r>
            <w:r w:rsidRPr="00CA2367">
              <w:tab/>
              <w:t>Treated</w:t>
            </w:r>
          </w:p>
        </w:tc>
        <w:tc>
          <w:tcPr>
            <w:tcW w:w="12320" w:type="dxa"/>
            <w:gridSpan w:val="27"/>
          </w:tcPr>
          <w:p w14:paraId="528A8F56" w14:textId="77777777" w:rsidR="006D5576" w:rsidRPr="00CA2367" w:rsidRDefault="006D5576" w:rsidP="00203070">
            <w:r>
              <w:t xml:space="preserve">                                                                                                                                   </w:t>
            </w:r>
            <w:r w:rsidR="00037DC7">
              <w:t xml:space="preserve"> </w:t>
            </w:r>
            <w:r w:rsidRPr="00CA2367">
              <w:t>None</w:t>
            </w:r>
          </w:p>
        </w:tc>
      </w:tr>
      <w:tr w:rsidR="00583ABC" w:rsidRPr="00CA2367" w14:paraId="528A8F5B" w14:textId="77777777" w:rsidTr="00583ABC">
        <w:tc>
          <w:tcPr>
            <w:tcW w:w="3097" w:type="dxa"/>
          </w:tcPr>
          <w:p w14:paraId="528A8F58" w14:textId="77777777" w:rsidR="006D5576" w:rsidRPr="00CA2367" w:rsidRDefault="006D5576" w:rsidP="00203070">
            <w:r w:rsidRPr="00CA2367">
              <w:t>LEPTOSPIROSIS</w:t>
            </w:r>
          </w:p>
          <w:p w14:paraId="528A8F59" w14:textId="77777777" w:rsidR="006D5576" w:rsidRPr="00CA2367" w:rsidRDefault="006D5576" w:rsidP="00203070">
            <w:r w:rsidRPr="00CA2367">
              <w:t>(See Weil’s disease)</w:t>
            </w:r>
          </w:p>
        </w:tc>
        <w:tc>
          <w:tcPr>
            <w:tcW w:w="12320" w:type="dxa"/>
            <w:gridSpan w:val="27"/>
          </w:tcPr>
          <w:p w14:paraId="528A8F5A" w14:textId="77777777" w:rsidR="006D5576" w:rsidRPr="00CA2367" w:rsidRDefault="006D5576" w:rsidP="00203070">
            <w:r w:rsidRPr="00CA2367">
              <w:t xml:space="preserve">..............................................................................................................................   </w:t>
            </w:r>
            <w:r w:rsidR="00037DC7">
              <w:t xml:space="preserve">  </w:t>
            </w:r>
            <w:r w:rsidRPr="00CA2367">
              <w:t>See Weil’s disease</w:t>
            </w:r>
          </w:p>
        </w:tc>
      </w:tr>
      <w:tr w:rsidR="00583ABC" w:rsidRPr="00CA2367" w14:paraId="528A8F5E" w14:textId="77777777" w:rsidTr="00583ABC">
        <w:tc>
          <w:tcPr>
            <w:tcW w:w="3097" w:type="dxa"/>
          </w:tcPr>
          <w:p w14:paraId="528A8F5C" w14:textId="77777777" w:rsidR="006D5576" w:rsidRPr="00CA2367" w:rsidRDefault="006D5576" w:rsidP="00203070">
            <w:r w:rsidRPr="00CA2367">
              <w:t>LISTERIA INFECTION</w:t>
            </w:r>
            <w:r w:rsidRPr="00CA2367">
              <w:tab/>
            </w:r>
          </w:p>
        </w:tc>
        <w:tc>
          <w:tcPr>
            <w:tcW w:w="12320" w:type="dxa"/>
            <w:gridSpan w:val="27"/>
          </w:tcPr>
          <w:p w14:paraId="528A8F5D" w14:textId="77777777" w:rsidR="006D5576" w:rsidRPr="00CA2367" w:rsidRDefault="006D5576" w:rsidP="00203070">
            <w:r>
              <w:t xml:space="preserve">                                                                                                     </w:t>
            </w:r>
            <w:r w:rsidR="00037DC7">
              <w:t xml:space="preserve">                              </w:t>
            </w:r>
            <w:r w:rsidRPr="00CA2367">
              <w:t>None</w:t>
            </w:r>
          </w:p>
        </w:tc>
      </w:tr>
      <w:tr w:rsidR="00583ABC" w:rsidRPr="00CA2367" w14:paraId="528A8F61" w14:textId="77777777" w:rsidTr="00583ABC">
        <w:tc>
          <w:tcPr>
            <w:tcW w:w="3097" w:type="dxa"/>
          </w:tcPr>
          <w:p w14:paraId="528A8F5F" w14:textId="77777777" w:rsidR="006D5576" w:rsidRPr="00CA2367" w:rsidRDefault="006D5576" w:rsidP="00203070">
            <w:r>
              <w:t>MALARIA</w:t>
            </w:r>
            <w:r w:rsidRPr="00CA2367">
              <w:t>*</w:t>
            </w:r>
          </w:p>
        </w:tc>
        <w:tc>
          <w:tcPr>
            <w:tcW w:w="12320" w:type="dxa"/>
            <w:gridSpan w:val="27"/>
          </w:tcPr>
          <w:p w14:paraId="528A8F60" w14:textId="77777777" w:rsidR="006D5576" w:rsidRPr="00CA2367" w:rsidRDefault="006D5576" w:rsidP="00203070">
            <w:r>
              <w:t xml:space="preserve">                                                                                                                                   None -see</w:t>
            </w:r>
            <w:r w:rsidRPr="00CA2367">
              <w:t xml:space="preserve">  Blood and body fluid </w:t>
            </w:r>
            <w:r>
              <w:t>management policy</w:t>
            </w:r>
          </w:p>
        </w:tc>
      </w:tr>
      <w:tr w:rsidR="00583ABC" w:rsidRPr="00CA2367" w14:paraId="528A8F64" w14:textId="77777777" w:rsidTr="00583ABC">
        <w:tc>
          <w:tcPr>
            <w:tcW w:w="3097" w:type="dxa"/>
          </w:tcPr>
          <w:p w14:paraId="528A8F62" w14:textId="77777777" w:rsidR="006D5576" w:rsidRPr="00CA2367" w:rsidRDefault="006D5576" w:rsidP="00203070">
            <w:r w:rsidRPr="00CA2367">
              <w:t>MARBURG DISEASE</w:t>
            </w:r>
            <w:r w:rsidRPr="00CA2367">
              <w:tab/>
              <w:t>*</w:t>
            </w:r>
          </w:p>
        </w:tc>
        <w:tc>
          <w:tcPr>
            <w:tcW w:w="12320" w:type="dxa"/>
            <w:gridSpan w:val="27"/>
          </w:tcPr>
          <w:p w14:paraId="528A8F63" w14:textId="77777777" w:rsidR="006D5576" w:rsidRPr="00CA2367" w:rsidRDefault="006D5576" w:rsidP="00203070">
            <w:r w:rsidRPr="00CA2367">
              <w:t>.............................................................................................................</w:t>
            </w:r>
            <w:r w:rsidR="00037DC7">
              <w:t>.....................</w:t>
            </w:r>
            <w:r w:rsidRPr="00CA2367">
              <w:t xml:space="preserve">See  Viral Haemorrhagic Fever </w:t>
            </w:r>
            <w:r w:rsidR="00121B83">
              <w:t>section</w:t>
            </w:r>
          </w:p>
        </w:tc>
      </w:tr>
      <w:tr w:rsidR="00583ABC" w:rsidRPr="00CA2367" w14:paraId="528A8F70" w14:textId="77777777" w:rsidTr="00583ABC">
        <w:tc>
          <w:tcPr>
            <w:tcW w:w="3097" w:type="dxa"/>
          </w:tcPr>
          <w:p w14:paraId="528A8F65" w14:textId="77777777" w:rsidR="006D5576" w:rsidRPr="00CA2367" w:rsidRDefault="006D5576" w:rsidP="00203070">
            <w:r w:rsidRPr="00CA2367">
              <w:t>MEASLES</w:t>
            </w:r>
            <w:r w:rsidRPr="00CA2367">
              <w:tab/>
              <w:t>*</w:t>
            </w:r>
          </w:p>
        </w:tc>
        <w:tc>
          <w:tcPr>
            <w:tcW w:w="2549" w:type="dxa"/>
            <w:gridSpan w:val="2"/>
          </w:tcPr>
          <w:p w14:paraId="528A8F66" w14:textId="77777777" w:rsidR="006D5576" w:rsidRPr="00CA2367" w:rsidRDefault="006D5576" w:rsidP="00203070">
            <w:r w:rsidRPr="00CA2367">
              <w:t>Respiratory secretions</w:t>
            </w:r>
          </w:p>
        </w:tc>
        <w:tc>
          <w:tcPr>
            <w:tcW w:w="936" w:type="dxa"/>
            <w:gridSpan w:val="2"/>
          </w:tcPr>
          <w:p w14:paraId="528A8F67" w14:textId="77777777" w:rsidR="006D5576" w:rsidRPr="00CA2367" w:rsidRDefault="006D5576" w:rsidP="00203070">
            <w:r w:rsidRPr="00CA2367">
              <w:t>Yes</w:t>
            </w:r>
          </w:p>
        </w:tc>
        <w:tc>
          <w:tcPr>
            <w:tcW w:w="936" w:type="dxa"/>
            <w:gridSpan w:val="2"/>
          </w:tcPr>
          <w:p w14:paraId="528A8F68" w14:textId="77777777" w:rsidR="006D5576" w:rsidRPr="00CA2367" w:rsidRDefault="006D5576" w:rsidP="00203070">
            <w:r w:rsidRPr="00CA2367">
              <w:t>Yes</w:t>
            </w:r>
            <w:r w:rsidRPr="00CA2367">
              <w:rPr>
                <w:vertAlign w:val="superscript"/>
              </w:rPr>
              <w:t>+</w:t>
            </w:r>
          </w:p>
        </w:tc>
        <w:tc>
          <w:tcPr>
            <w:tcW w:w="1008" w:type="dxa"/>
            <w:gridSpan w:val="2"/>
          </w:tcPr>
          <w:p w14:paraId="528A8F69"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6A" w14:textId="77777777" w:rsidR="006D5576" w:rsidRDefault="006D5576" w:rsidP="00203070">
            <w:r w:rsidRPr="00CA2367">
              <w:t>No</w:t>
            </w:r>
          </w:p>
          <w:p w14:paraId="528A8F6B" w14:textId="77777777" w:rsidR="006D5576" w:rsidRPr="00CA2367" w:rsidRDefault="006D5576" w:rsidP="00203070">
            <w:r w:rsidRPr="00182281">
              <w:rPr>
                <w:sz w:val="16"/>
                <w:szCs w:val="16"/>
              </w:rPr>
              <w:t>(Yes if not immune)</w:t>
            </w:r>
          </w:p>
        </w:tc>
        <w:tc>
          <w:tcPr>
            <w:tcW w:w="1002" w:type="dxa"/>
            <w:gridSpan w:val="7"/>
          </w:tcPr>
          <w:p w14:paraId="528A8F6C" w14:textId="77777777" w:rsidR="006D5576" w:rsidRPr="00CA2367" w:rsidRDefault="006D5576" w:rsidP="00203070">
            <w:r w:rsidRPr="00CA2367">
              <w:t>Treat as infected</w:t>
            </w:r>
          </w:p>
        </w:tc>
        <w:tc>
          <w:tcPr>
            <w:tcW w:w="2413" w:type="dxa"/>
            <w:gridSpan w:val="4"/>
          </w:tcPr>
          <w:p w14:paraId="528A8F6D" w14:textId="77777777" w:rsidR="006D5576" w:rsidRPr="00CA2367" w:rsidRDefault="006D5576" w:rsidP="00203070">
            <w:r w:rsidRPr="00CA2367">
              <w:t>Until 7 days from onset of rash</w:t>
            </w:r>
          </w:p>
        </w:tc>
        <w:tc>
          <w:tcPr>
            <w:tcW w:w="2550" w:type="dxa"/>
            <w:gridSpan w:val="3"/>
          </w:tcPr>
          <w:p w14:paraId="528A8F6E" w14:textId="77777777" w:rsidR="006D5576" w:rsidRPr="00CA2367" w:rsidRDefault="006D5576" w:rsidP="00203070">
            <w:r w:rsidRPr="00CA2367">
              <w:t>Respiratory precautions.</w:t>
            </w:r>
          </w:p>
          <w:p w14:paraId="528A8F6F" w14:textId="77777777" w:rsidR="006D5576" w:rsidRPr="00CA2367" w:rsidRDefault="006D5576" w:rsidP="00203070">
            <w:r w:rsidRPr="00CA2367">
              <w:t>Only staff known to be immune should attend the patient.</w:t>
            </w:r>
          </w:p>
        </w:tc>
      </w:tr>
      <w:tr w:rsidR="00583ABC" w:rsidRPr="00CA2367" w14:paraId="528A8F7B" w14:textId="77777777" w:rsidTr="00583ABC">
        <w:tc>
          <w:tcPr>
            <w:tcW w:w="3097" w:type="dxa"/>
          </w:tcPr>
          <w:p w14:paraId="528A8F71" w14:textId="77777777" w:rsidR="006D5576" w:rsidRPr="00CA2367" w:rsidRDefault="006D5576" w:rsidP="00203070">
            <w:r w:rsidRPr="00CA2367">
              <w:t>MENINGITIS</w:t>
            </w:r>
            <w:r>
              <w:t>*</w:t>
            </w:r>
          </w:p>
          <w:p w14:paraId="528A8F72" w14:textId="77777777" w:rsidR="006D5576" w:rsidRPr="00CA2367" w:rsidRDefault="006D5576" w:rsidP="00203070">
            <w:r w:rsidRPr="00CA2367">
              <w:t>(HAEMOPHILUS</w:t>
            </w:r>
            <w:r>
              <w:t xml:space="preserve">/ </w:t>
            </w:r>
            <w:r w:rsidRPr="00C87B5B">
              <w:rPr>
                <w:sz w:val="24"/>
                <w:szCs w:val="24"/>
              </w:rPr>
              <w:t>meningococcal/ viral or other)</w:t>
            </w:r>
            <w:r>
              <w:tab/>
            </w:r>
          </w:p>
        </w:tc>
        <w:tc>
          <w:tcPr>
            <w:tcW w:w="2549" w:type="dxa"/>
            <w:gridSpan w:val="2"/>
          </w:tcPr>
          <w:p w14:paraId="528A8F73" w14:textId="77777777" w:rsidR="006D5576" w:rsidRPr="00CA2367" w:rsidRDefault="006D5576" w:rsidP="00203070">
            <w:r w:rsidRPr="00CA2367">
              <w:t>Respiratory secretions</w:t>
            </w:r>
          </w:p>
        </w:tc>
        <w:tc>
          <w:tcPr>
            <w:tcW w:w="936" w:type="dxa"/>
            <w:gridSpan w:val="2"/>
          </w:tcPr>
          <w:p w14:paraId="528A8F74" w14:textId="77777777" w:rsidR="006D5576" w:rsidRPr="00CA2367" w:rsidRDefault="006D5576" w:rsidP="00203070">
            <w:r w:rsidRPr="00CA2367">
              <w:t>Yes</w:t>
            </w:r>
          </w:p>
        </w:tc>
        <w:tc>
          <w:tcPr>
            <w:tcW w:w="936" w:type="dxa"/>
            <w:gridSpan w:val="2"/>
          </w:tcPr>
          <w:p w14:paraId="528A8F75" w14:textId="77777777" w:rsidR="006D5576" w:rsidRPr="00CA2367" w:rsidRDefault="006D5576" w:rsidP="00203070">
            <w:r w:rsidRPr="00CA2367">
              <w:t>No</w:t>
            </w:r>
          </w:p>
        </w:tc>
        <w:tc>
          <w:tcPr>
            <w:tcW w:w="1008" w:type="dxa"/>
            <w:gridSpan w:val="2"/>
          </w:tcPr>
          <w:p w14:paraId="528A8F76" w14:textId="77777777" w:rsidR="006D5576" w:rsidRPr="00CA2367" w:rsidRDefault="006D5576" w:rsidP="00203070">
            <w:r w:rsidRPr="00CA2367">
              <w:t>No</w:t>
            </w:r>
          </w:p>
        </w:tc>
        <w:tc>
          <w:tcPr>
            <w:tcW w:w="926" w:type="dxa"/>
            <w:gridSpan w:val="5"/>
          </w:tcPr>
          <w:p w14:paraId="528A8F77" w14:textId="77777777" w:rsidR="006D5576" w:rsidRPr="00CA2367" w:rsidRDefault="006D5576" w:rsidP="00203070">
            <w:r w:rsidRPr="00CA2367">
              <w:t>No</w:t>
            </w:r>
          </w:p>
        </w:tc>
        <w:tc>
          <w:tcPr>
            <w:tcW w:w="1002" w:type="dxa"/>
            <w:gridSpan w:val="7"/>
          </w:tcPr>
          <w:p w14:paraId="528A8F78" w14:textId="77777777" w:rsidR="006D5576" w:rsidRPr="00CA2367" w:rsidRDefault="006D5576" w:rsidP="00203070">
            <w:smartTag w:uri="urn:schemas-microsoft-com:office:smarttags" w:element="PostalCode">
              <w:r w:rsidRPr="00CA2367">
                <w:t>Normal</w:t>
              </w:r>
            </w:smartTag>
          </w:p>
        </w:tc>
        <w:tc>
          <w:tcPr>
            <w:tcW w:w="2413" w:type="dxa"/>
            <w:gridSpan w:val="4"/>
          </w:tcPr>
          <w:p w14:paraId="528A8F79" w14:textId="77777777" w:rsidR="006D5576" w:rsidRPr="00CA2367" w:rsidRDefault="006D5576" w:rsidP="00203070">
            <w:r w:rsidRPr="00CA2367">
              <w:t>Until 48 hours after the start of effective antibiotic treatment</w:t>
            </w:r>
          </w:p>
        </w:tc>
        <w:tc>
          <w:tcPr>
            <w:tcW w:w="2550" w:type="dxa"/>
            <w:gridSpan w:val="3"/>
          </w:tcPr>
          <w:p w14:paraId="528A8F7A" w14:textId="77777777" w:rsidR="006D5576" w:rsidRPr="00CA2367" w:rsidRDefault="006D5576" w:rsidP="00203070">
            <w:r w:rsidRPr="00CA2367">
              <w:t>Respiratory precautions for first 48 hours</w:t>
            </w:r>
            <w:r>
              <w:t xml:space="preserve">. </w:t>
            </w:r>
          </w:p>
        </w:tc>
      </w:tr>
      <w:tr w:rsidR="00583ABC" w:rsidRPr="00CA2367" w14:paraId="528A8F88" w14:textId="77777777" w:rsidTr="00583ABC">
        <w:tc>
          <w:tcPr>
            <w:tcW w:w="3097" w:type="dxa"/>
          </w:tcPr>
          <w:p w14:paraId="528A8F7C" w14:textId="77777777" w:rsidR="006D5576" w:rsidRPr="00CA2367" w:rsidRDefault="006D5576" w:rsidP="00203070">
            <w:r w:rsidRPr="00CA2367">
              <w:t>MRSA</w:t>
            </w:r>
          </w:p>
          <w:p w14:paraId="528A8F7D" w14:textId="77777777" w:rsidR="006D5576" w:rsidRPr="00CA2367" w:rsidRDefault="006D5576" w:rsidP="00203070"/>
          <w:p w14:paraId="528A8F7E" w14:textId="77777777" w:rsidR="006D5576" w:rsidRPr="00CA2367" w:rsidRDefault="006D5576" w:rsidP="00515352"/>
        </w:tc>
        <w:tc>
          <w:tcPr>
            <w:tcW w:w="2549" w:type="dxa"/>
            <w:gridSpan w:val="2"/>
          </w:tcPr>
          <w:p w14:paraId="528A8F7F" w14:textId="77777777" w:rsidR="006D5576" w:rsidRPr="00CA2367" w:rsidRDefault="006D5576" w:rsidP="00203070">
            <w:r>
              <w:t xml:space="preserve">Variable; </w:t>
            </w:r>
            <w:r w:rsidRPr="00CA2367">
              <w:t>may include pus or sputum</w:t>
            </w:r>
          </w:p>
        </w:tc>
        <w:tc>
          <w:tcPr>
            <w:tcW w:w="936" w:type="dxa"/>
            <w:gridSpan w:val="2"/>
          </w:tcPr>
          <w:p w14:paraId="528A8F80" w14:textId="77777777" w:rsidR="006D5576" w:rsidRPr="00CA2367" w:rsidRDefault="006D5576" w:rsidP="00203070">
            <w:r>
              <w:t xml:space="preserve">Yes </w:t>
            </w:r>
          </w:p>
        </w:tc>
        <w:tc>
          <w:tcPr>
            <w:tcW w:w="936" w:type="dxa"/>
            <w:gridSpan w:val="2"/>
          </w:tcPr>
          <w:p w14:paraId="528A8F81" w14:textId="77777777" w:rsidR="006D5576" w:rsidRPr="00CA2367" w:rsidRDefault="006D5576" w:rsidP="00203070">
            <w:r>
              <w:t>Yes</w:t>
            </w:r>
            <w:r w:rsidRPr="00CA2367">
              <w:rPr>
                <w:vertAlign w:val="superscript"/>
              </w:rPr>
              <w:t>+</w:t>
            </w:r>
          </w:p>
        </w:tc>
        <w:tc>
          <w:tcPr>
            <w:tcW w:w="1008" w:type="dxa"/>
            <w:gridSpan w:val="2"/>
          </w:tcPr>
          <w:p w14:paraId="528A8F82" w14:textId="77777777" w:rsidR="006D5576" w:rsidRPr="00CA2367" w:rsidRDefault="006D5576" w:rsidP="00203070">
            <w:r w:rsidRPr="00CA2367">
              <w:t>Ye</w:t>
            </w:r>
            <w:r>
              <w:t>s</w:t>
            </w:r>
            <w:r w:rsidRPr="00CA2367">
              <w:rPr>
                <w:vertAlign w:val="superscript"/>
              </w:rPr>
              <w:t>+</w:t>
            </w:r>
          </w:p>
        </w:tc>
        <w:tc>
          <w:tcPr>
            <w:tcW w:w="926" w:type="dxa"/>
            <w:gridSpan w:val="5"/>
          </w:tcPr>
          <w:p w14:paraId="528A8F83" w14:textId="77777777" w:rsidR="006D5576" w:rsidRPr="00CA2367" w:rsidRDefault="006D5576" w:rsidP="00203070">
            <w:r w:rsidRPr="00CA2367">
              <w:t>No</w:t>
            </w:r>
          </w:p>
        </w:tc>
        <w:tc>
          <w:tcPr>
            <w:tcW w:w="1002" w:type="dxa"/>
            <w:gridSpan w:val="7"/>
          </w:tcPr>
          <w:p w14:paraId="528A8F84" w14:textId="77777777" w:rsidR="006D5576" w:rsidRPr="00CA2367" w:rsidRDefault="006D5576" w:rsidP="00203070">
            <w:r w:rsidRPr="00CA2367">
              <w:t>Treat as infected</w:t>
            </w:r>
          </w:p>
        </w:tc>
        <w:tc>
          <w:tcPr>
            <w:tcW w:w="2413" w:type="dxa"/>
            <w:gridSpan w:val="4"/>
          </w:tcPr>
          <w:p w14:paraId="528A8F85" w14:textId="77777777" w:rsidR="006D5576" w:rsidRPr="00CA2367" w:rsidRDefault="006D5576" w:rsidP="00203070">
            <w:r w:rsidRPr="00CA2367">
              <w:t>Until discharge or 3 negative cultures</w:t>
            </w:r>
            <w:r>
              <w:t xml:space="preserve"> each a week apart</w:t>
            </w:r>
          </w:p>
        </w:tc>
        <w:tc>
          <w:tcPr>
            <w:tcW w:w="2550" w:type="dxa"/>
            <w:gridSpan w:val="3"/>
          </w:tcPr>
          <w:p w14:paraId="528A8F86" w14:textId="77777777" w:rsidR="006D5576" w:rsidRPr="00D41327" w:rsidRDefault="006D5576" w:rsidP="00203070">
            <w:r w:rsidRPr="00D41327">
              <w:t>Contact  precautions</w:t>
            </w:r>
          </w:p>
          <w:p w14:paraId="528A8F87" w14:textId="77777777" w:rsidR="006D5576" w:rsidRPr="00CA2367" w:rsidRDefault="006D5576" w:rsidP="00203070">
            <w:pPr>
              <w:rPr>
                <w:b/>
              </w:rPr>
            </w:pPr>
            <w:r w:rsidRPr="00D41327">
              <w:t xml:space="preserve">Respiratory precautions </w:t>
            </w:r>
            <w:r>
              <w:t>if pneumonia or chest infection-see MRSA policy in Infection Control Manual</w:t>
            </w:r>
          </w:p>
        </w:tc>
      </w:tr>
      <w:tr w:rsidR="00583ABC" w:rsidRPr="00CA2367" w14:paraId="528A8F93" w14:textId="77777777" w:rsidTr="00583ABC">
        <w:tc>
          <w:tcPr>
            <w:tcW w:w="3097" w:type="dxa"/>
          </w:tcPr>
          <w:p w14:paraId="528A8F89" w14:textId="77777777" w:rsidR="006D5576" w:rsidRPr="00CA2367" w:rsidRDefault="006D5576" w:rsidP="00203070">
            <w:r w:rsidRPr="00CA2367">
              <w:t>MULTI-RESISTANT ORGANISMS - DESIGNATED BY THE CONSULTANT MICROBIOLOGIST</w:t>
            </w:r>
          </w:p>
        </w:tc>
        <w:tc>
          <w:tcPr>
            <w:tcW w:w="2549" w:type="dxa"/>
            <w:gridSpan w:val="2"/>
          </w:tcPr>
          <w:p w14:paraId="528A8F8A" w14:textId="77777777" w:rsidR="006D5576" w:rsidRPr="00CA2367" w:rsidRDefault="006D5576" w:rsidP="00203070">
            <w:r w:rsidRPr="00CA2367">
              <w:t>Variable;  may include pus, urine, sputum</w:t>
            </w:r>
          </w:p>
        </w:tc>
        <w:tc>
          <w:tcPr>
            <w:tcW w:w="936" w:type="dxa"/>
            <w:gridSpan w:val="2"/>
          </w:tcPr>
          <w:p w14:paraId="528A8F8B" w14:textId="77777777" w:rsidR="006D5576" w:rsidRPr="00CA2367" w:rsidRDefault="006D5576" w:rsidP="00203070">
            <w:r w:rsidRPr="00CA2367">
              <w:t>Not usually</w:t>
            </w:r>
          </w:p>
        </w:tc>
        <w:tc>
          <w:tcPr>
            <w:tcW w:w="936" w:type="dxa"/>
            <w:gridSpan w:val="2"/>
          </w:tcPr>
          <w:p w14:paraId="528A8F8C" w14:textId="77777777" w:rsidR="006D5576" w:rsidRPr="00CA2367" w:rsidRDefault="006D5576" w:rsidP="00203070">
            <w:r w:rsidRPr="00CA2367">
              <w:t>Yes</w:t>
            </w:r>
            <w:r w:rsidRPr="00CA2367">
              <w:rPr>
                <w:vertAlign w:val="superscript"/>
              </w:rPr>
              <w:t>+</w:t>
            </w:r>
          </w:p>
        </w:tc>
        <w:tc>
          <w:tcPr>
            <w:tcW w:w="1008" w:type="dxa"/>
            <w:gridSpan w:val="2"/>
          </w:tcPr>
          <w:p w14:paraId="528A8F8D"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8E" w14:textId="77777777" w:rsidR="006D5576" w:rsidRPr="00CA2367" w:rsidRDefault="006D5576" w:rsidP="00203070">
            <w:r w:rsidRPr="00CA2367">
              <w:t>Not usually</w:t>
            </w:r>
          </w:p>
        </w:tc>
        <w:tc>
          <w:tcPr>
            <w:tcW w:w="1002" w:type="dxa"/>
            <w:gridSpan w:val="7"/>
          </w:tcPr>
          <w:p w14:paraId="528A8F8F" w14:textId="77777777" w:rsidR="006D5576" w:rsidRPr="00CA2367" w:rsidRDefault="006D5576" w:rsidP="00203070">
            <w:r w:rsidRPr="00CA2367">
              <w:t>Usually normal</w:t>
            </w:r>
          </w:p>
        </w:tc>
        <w:tc>
          <w:tcPr>
            <w:tcW w:w="2413" w:type="dxa"/>
            <w:gridSpan w:val="4"/>
          </w:tcPr>
          <w:p w14:paraId="528A8F90" w14:textId="77777777" w:rsidR="006D5576" w:rsidRPr="00CA2367" w:rsidRDefault="006D5576" w:rsidP="00203070">
            <w:r w:rsidRPr="00CA2367">
              <w:t>Until culture negative</w:t>
            </w:r>
          </w:p>
        </w:tc>
        <w:tc>
          <w:tcPr>
            <w:tcW w:w="2550" w:type="dxa"/>
            <w:gridSpan w:val="3"/>
          </w:tcPr>
          <w:p w14:paraId="528A8F91" w14:textId="77777777" w:rsidR="006D5576" w:rsidRPr="00CA2367" w:rsidRDefault="006D5576" w:rsidP="00203070">
            <w:r w:rsidRPr="00CA2367">
              <w:t>Precautions depend on site of infection.</w:t>
            </w:r>
          </w:p>
          <w:p w14:paraId="528A8F92" w14:textId="77777777" w:rsidR="006D5576" w:rsidRPr="00CA2367" w:rsidRDefault="00336398" w:rsidP="00203070">
            <w:pPr>
              <w:rPr>
                <w:b/>
              </w:rPr>
            </w:pPr>
            <w:r>
              <w:t xml:space="preserve">Contact either </w:t>
            </w:r>
            <w:r w:rsidR="00302AD3">
              <w:t>Consul</w:t>
            </w:r>
            <w:r w:rsidR="006D5576" w:rsidRPr="00CA2367">
              <w:t xml:space="preserve">tant Microbiologist or Infection Control Nurse for specific </w:t>
            </w:r>
            <w:r w:rsidR="006D5576" w:rsidRPr="00CA2367">
              <w:lastRenderedPageBreak/>
              <w:t>advice.</w:t>
            </w:r>
          </w:p>
        </w:tc>
      </w:tr>
      <w:tr w:rsidR="00583ABC" w:rsidRPr="00CA2367" w14:paraId="528A8F9D" w14:textId="77777777" w:rsidTr="00583ABC">
        <w:tc>
          <w:tcPr>
            <w:tcW w:w="3097" w:type="dxa"/>
          </w:tcPr>
          <w:p w14:paraId="528A8F94" w14:textId="77777777" w:rsidR="006D5576" w:rsidRPr="00CA2367" w:rsidRDefault="006D5576" w:rsidP="00203070">
            <w:r>
              <w:lastRenderedPageBreak/>
              <w:t>MUMPS</w:t>
            </w:r>
            <w:r w:rsidRPr="00CA2367">
              <w:t>*</w:t>
            </w:r>
          </w:p>
        </w:tc>
        <w:tc>
          <w:tcPr>
            <w:tcW w:w="2549" w:type="dxa"/>
            <w:gridSpan w:val="2"/>
          </w:tcPr>
          <w:p w14:paraId="528A8F95" w14:textId="77777777" w:rsidR="006D5576" w:rsidRPr="00CA2367" w:rsidRDefault="006D5576" w:rsidP="00203070">
            <w:r w:rsidRPr="00CA2367">
              <w:t>Respiratory secretions</w:t>
            </w:r>
          </w:p>
        </w:tc>
        <w:tc>
          <w:tcPr>
            <w:tcW w:w="936" w:type="dxa"/>
            <w:gridSpan w:val="2"/>
          </w:tcPr>
          <w:p w14:paraId="528A8F96" w14:textId="77777777" w:rsidR="006D5576" w:rsidRPr="00CA2367" w:rsidRDefault="006D5576" w:rsidP="00203070">
            <w:r w:rsidRPr="00CA2367">
              <w:t>Yes</w:t>
            </w:r>
          </w:p>
        </w:tc>
        <w:tc>
          <w:tcPr>
            <w:tcW w:w="936" w:type="dxa"/>
            <w:gridSpan w:val="2"/>
          </w:tcPr>
          <w:p w14:paraId="528A8F97" w14:textId="77777777" w:rsidR="006D5576" w:rsidRPr="00CA2367" w:rsidRDefault="006D5576" w:rsidP="00203070">
            <w:r w:rsidRPr="00CA2367">
              <w:t>Yes</w:t>
            </w:r>
            <w:r w:rsidRPr="00CA2367">
              <w:rPr>
                <w:vertAlign w:val="superscript"/>
              </w:rPr>
              <w:t>+</w:t>
            </w:r>
          </w:p>
        </w:tc>
        <w:tc>
          <w:tcPr>
            <w:tcW w:w="1008" w:type="dxa"/>
            <w:gridSpan w:val="2"/>
          </w:tcPr>
          <w:p w14:paraId="528A8F98"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99" w14:textId="77777777" w:rsidR="006D5576" w:rsidRPr="00CA2367" w:rsidRDefault="006D5576" w:rsidP="00203070">
            <w:r w:rsidRPr="00CA2367">
              <w:t>No</w:t>
            </w:r>
          </w:p>
        </w:tc>
        <w:tc>
          <w:tcPr>
            <w:tcW w:w="1002" w:type="dxa"/>
            <w:gridSpan w:val="7"/>
          </w:tcPr>
          <w:p w14:paraId="528A8F9A" w14:textId="77777777" w:rsidR="006D5576" w:rsidRPr="00CA2367" w:rsidRDefault="006D5576" w:rsidP="00203070">
            <w:r w:rsidRPr="00CA2367">
              <w:t>Treat as infected</w:t>
            </w:r>
          </w:p>
        </w:tc>
        <w:tc>
          <w:tcPr>
            <w:tcW w:w="2413" w:type="dxa"/>
            <w:gridSpan w:val="4"/>
          </w:tcPr>
          <w:p w14:paraId="528A8F9B" w14:textId="77777777" w:rsidR="006D5576" w:rsidRPr="00CA2367" w:rsidRDefault="006D5576" w:rsidP="00203070">
            <w:r w:rsidRPr="00CA2367">
              <w:t>10 days after onset</w:t>
            </w:r>
          </w:p>
        </w:tc>
        <w:tc>
          <w:tcPr>
            <w:tcW w:w="2550" w:type="dxa"/>
            <w:gridSpan w:val="3"/>
          </w:tcPr>
          <w:p w14:paraId="528A8F9C" w14:textId="77777777" w:rsidR="006D5576" w:rsidRPr="00CA2367" w:rsidRDefault="006D5576" w:rsidP="00203070">
            <w:pPr>
              <w:rPr>
                <w:b/>
              </w:rPr>
            </w:pPr>
            <w:r w:rsidRPr="00CA2367">
              <w:t>Respiratory precautions</w:t>
            </w:r>
          </w:p>
        </w:tc>
      </w:tr>
      <w:tr w:rsidR="00583ABC" w:rsidRPr="00CA2367" w14:paraId="528A8FA7" w14:textId="77777777" w:rsidTr="00583ABC">
        <w:tc>
          <w:tcPr>
            <w:tcW w:w="3097" w:type="dxa"/>
          </w:tcPr>
          <w:p w14:paraId="528A8F9E" w14:textId="77777777" w:rsidR="006D5576" w:rsidRPr="00CA2367" w:rsidRDefault="006D5576" w:rsidP="00203070">
            <w:r>
              <w:t>PARATYPHOID FEVER</w:t>
            </w:r>
            <w:r w:rsidRPr="00CA2367">
              <w:t xml:space="preserve"> *</w:t>
            </w:r>
          </w:p>
        </w:tc>
        <w:tc>
          <w:tcPr>
            <w:tcW w:w="2549" w:type="dxa"/>
            <w:gridSpan w:val="2"/>
          </w:tcPr>
          <w:p w14:paraId="528A8F9F" w14:textId="77777777" w:rsidR="006D5576" w:rsidRPr="00CA2367" w:rsidRDefault="006D5576" w:rsidP="00203070">
            <w:r w:rsidRPr="00CA2367">
              <w:t>Faeces and urine</w:t>
            </w:r>
          </w:p>
        </w:tc>
        <w:tc>
          <w:tcPr>
            <w:tcW w:w="936" w:type="dxa"/>
            <w:gridSpan w:val="2"/>
          </w:tcPr>
          <w:p w14:paraId="528A8FA0" w14:textId="77777777" w:rsidR="006D5576" w:rsidRPr="00CA2367" w:rsidRDefault="006D5576" w:rsidP="00203070">
            <w:r w:rsidRPr="00CA2367">
              <w:t xml:space="preserve">Yes </w:t>
            </w:r>
          </w:p>
        </w:tc>
        <w:tc>
          <w:tcPr>
            <w:tcW w:w="936" w:type="dxa"/>
            <w:gridSpan w:val="2"/>
          </w:tcPr>
          <w:p w14:paraId="528A8FA1" w14:textId="77777777" w:rsidR="006D5576" w:rsidRPr="00CA2367" w:rsidRDefault="006D5576" w:rsidP="00203070">
            <w:r w:rsidRPr="00CA2367">
              <w:t>Yes</w:t>
            </w:r>
            <w:r w:rsidRPr="00CA2367">
              <w:rPr>
                <w:vertAlign w:val="superscript"/>
              </w:rPr>
              <w:t>+</w:t>
            </w:r>
          </w:p>
        </w:tc>
        <w:tc>
          <w:tcPr>
            <w:tcW w:w="1008" w:type="dxa"/>
            <w:gridSpan w:val="2"/>
          </w:tcPr>
          <w:p w14:paraId="528A8FA2" w14:textId="77777777" w:rsidR="006D5576" w:rsidRPr="00CA2367" w:rsidRDefault="006D5576" w:rsidP="00203070">
            <w:r w:rsidRPr="00CA2367">
              <w:t>Yes</w:t>
            </w:r>
            <w:r w:rsidRPr="00CA2367">
              <w:rPr>
                <w:vertAlign w:val="superscript"/>
              </w:rPr>
              <w:t>+</w:t>
            </w:r>
          </w:p>
        </w:tc>
        <w:tc>
          <w:tcPr>
            <w:tcW w:w="926" w:type="dxa"/>
            <w:gridSpan w:val="5"/>
          </w:tcPr>
          <w:p w14:paraId="528A8FA3" w14:textId="77777777" w:rsidR="006D5576" w:rsidRPr="00CA2367" w:rsidRDefault="006D5576" w:rsidP="00203070">
            <w:r w:rsidRPr="00CA2367">
              <w:t>No</w:t>
            </w:r>
          </w:p>
        </w:tc>
        <w:tc>
          <w:tcPr>
            <w:tcW w:w="1002" w:type="dxa"/>
            <w:gridSpan w:val="7"/>
          </w:tcPr>
          <w:p w14:paraId="528A8FA4" w14:textId="77777777" w:rsidR="006D5576" w:rsidRPr="00CA2367" w:rsidRDefault="006D5576" w:rsidP="00203070">
            <w:r w:rsidRPr="00CA2367">
              <w:t>Treat as infected</w:t>
            </w:r>
          </w:p>
        </w:tc>
        <w:tc>
          <w:tcPr>
            <w:tcW w:w="2413" w:type="dxa"/>
            <w:gridSpan w:val="4"/>
          </w:tcPr>
          <w:p w14:paraId="528A8FA5" w14:textId="77777777" w:rsidR="006D5576" w:rsidRPr="00CA2367" w:rsidRDefault="006D5576" w:rsidP="00203070">
            <w:r w:rsidRPr="00CA2367">
              <w:t>Until 3 negative faeces specimens.   Food handlers require 6 negative specimens at 2-weekly intervals.</w:t>
            </w:r>
          </w:p>
        </w:tc>
        <w:tc>
          <w:tcPr>
            <w:tcW w:w="2550" w:type="dxa"/>
            <w:gridSpan w:val="3"/>
          </w:tcPr>
          <w:p w14:paraId="528A8FA6" w14:textId="77777777" w:rsidR="006D5576" w:rsidRPr="00CA2367" w:rsidRDefault="006D5576" w:rsidP="00203070">
            <w:r w:rsidRPr="00CA2367">
              <w:t>Enteric precautions</w:t>
            </w:r>
          </w:p>
        </w:tc>
      </w:tr>
      <w:tr w:rsidR="00583ABC" w:rsidRPr="00CA2367" w14:paraId="528A8FB2" w14:textId="77777777" w:rsidTr="00583ABC">
        <w:tc>
          <w:tcPr>
            <w:tcW w:w="3097" w:type="dxa"/>
          </w:tcPr>
          <w:p w14:paraId="528A8FA8" w14:textId="77777777" w:rsidR="006D5576" w:rsidRDefault="006D5576" w:rsidP="00203070">
            <w:r>
              <w:t>PERTUSSIS</w:t>
            </w:r>
            <w:r w:rsidRPr="00CA2367">
              <w:t>*</w:t>
            </w:r>
          </w:p>
          <w:p w14:paraId="528A8FA9" w14:textId="77777777" w:rsidR="006D5576" w:rsidRPr="00CA2367" w:rsidRDefault="006D5576" w:rsidP="00203070">
            <w:r>
              <w:t>(whooping cough)</w:t>
            </w:r>
          </w:p>
        </w:tc>
        <w:tc>
          <w:tcPr>
            <w:tcW w:w="2549" w:type="dxa"/>
            <w:gridSpan w:val="2"/>
          </w:tcPr>
          <w:p w14:paraId="528A8FAA" w14:textId="77777777" w:rsidR="006D5576" w:rsidRPr="00CA2367" w:rsidRDefault="006D5576" w:rsidP="00203070">
            <w:r w:rsidRPr="00CA2367">
              <w:t>Respiratory secretions</w:t>
            </w:r>
          </w:p>
        </w:tc>
        <w:tc>
          <w:tcPr>
            <w:tcW w:w="936" w:type="dxa"/>
            <w:gridSpan w:val="2"/>
          </w:tcPr>
          <w:p w14:paraId="528A8FAB" w14:textId="77777777" w:rsidR="006D5576" w:rsidRPr="00CA2367" w:rsidRDefault="006D5576" w:rsidP="00203070">
            <w:r w:rsidRPr="00CA2367">
              <w:t>Yes</w:t>
            </w:r>
          </w:p>
        </w:tc>
        <w:tc>
          <w:tcPr>
            <w:tcW w:w="936" w:type="dxa"/>
            <w:gridSpan w:val="2"/>
          </w:tcPr>
          <w:p w14:paraId="528A8FAC" w14:textId="77777777" w:rsidR="006D5576" w:rsidRPr="00CA2367" w:rsidRDefault="006D5576" w:rsidP="00203070">
            <w:r w:rsidRPr="00CA2367">
              <w:t>Yes</w:t>
            </w:r>
            <w:r w:rsidRPr="00CA2367">
              <w:rPr>
                <w:vertAlign w:val="superscript"/>
              </w:rPr>
              <w:t>+</w:t>
            </w:r>
          </w:p>
        </w:tc>
        <w:tc>
          <w:tcPr>
            <w:tcW w:w="1008" w:type="dxa"/>
            <w:gridSpan w:val="2"/>
          </w:tcPr>
          <w:p w14:paraId="528A8FAD" w14:textId="77777777" w:rsidR="006D5576" w:rsidRPr="00CA2367" w:rsidRDefault="006D5576" w:rsidP="00203070">
            <w:r w:rsidRPr="00CA2367">
              <w:t>Yes for touching infective material</w:t>
            </w:r>
            <w:r w:rsidRPr="00CA2367">
              <w:rPr>
                <w:vertAlign w:val="superscript"/>
              </w:rPr>
              <w:t>+</w:t>
            </w:r>
          </w:p>
        </w:tc>
        <w:tc>
          <w:tcPr>
            <w:tcW w:w="926" w:type="dxa"/>
            <w:gridSpan w:val="5"/>
          </w:tcPr>
          <w:p w14:paraId="528A8FAE" w14:textId="77777777" w:rsidR="006D5576" w:rsidRPr="00CA2367" w:rsidRDefault="006D5576" w:rsidP="00203070">
            <w:r w:rsidRPr="00CA2367">
              <w:t>No</w:t>
            </w:r>
          </w:p>
        </w:tc>
        <w:tc>
          <w:tcPr>
            <w:tcW w:w="1002" w:type="dxa"/>
            <w:gridSpan w:val="7"/>
          </w:tcPr>
          <w:p w14:paraId="528A8FAF" w14:textId="77777777" w:rsidR="006D5576" w:rsidRPr="00CA2367" w:rsidRDefault="006D5576" w:rsidP="00203070">
            <w:r w:rsidRPr="00CA2367">
              <w:t>Treat as infected</w:t>
            </w:r>
          </w:p>
        </w:tc>
        <w:tc>
          <w:tcPr>
            <w:tcW w:w="2413" w:type="dxa"/>
            <w:gridSpan w:val="4"/>
          </w:tcPr>
          <w:p w14:paraId="528A8FB0" w14:textId="77777777" w:rsidR="006D5576" w:rsidRPr="00CA2367" w:rsidRDefault="006D5576" w:rsidP="00203070">
            <w:r w:rsidRPr="00CA2367">
              <w:t>Until 7 days after effective antibiotic treatment</w:t>
            </w:r>
          </w:p>
        </w:tc>
        <w:tc>
          <w:tcPr>
            <w:tcW w:w="2550" w:type="dxa"/>
            <w:gridSpan w:val="3"/>
          </w:tcPr>
          <w:p w14:paraId="528A8FB1" w14:textId="77777777" w:rsidR="006D5576" w:rsidRPr="00CA2367" w:rsidRDefault="006D5576" w:rsidP="00203070">
            <w:r w:rsidRPr="00CA2367">
              <w:t>Respiratory precautions</w:t>
            </w:r>
          </w:p>
        </w:tc>
      </w:tr>
      <w:tr w:rsidR="00583ABC" w:rsidRPr="00CA2367" w14:paraId="528A8FB5" w14:textId="77777777" w:rsidTr="00583ABC">
        <w:tc>
          <w:tcPr>
            <w:tcW w:w="3097" w:type="dxa"/>
          </w:tcPr>
          <w:p w14:paraId="528A8FB3" w14:textId="77777777" w:rsidR="006D5576" w:rsidRPr="00CA2367" w:rsidRDefault="006D5576" w:rsidP="00203070">
            <w:r w:rsidRPr="00CA2367">
              <w:t>PNEUMONIA (Pneumococcal)</w:t>
            </w:r>
          </w:p>
        </w:tc>
        <w:tc>
          <w:tcPr>
            <w:tcW w:w="12320" w:type="dxa"/>
            <w:gridSpan w:val="27"/>
          </w:tcPr>
          <w:p w14:paraId="528A8FB4" w14:textId="77777777" w:rsidR="006D5576" w:rsidRPr="00CA2367" w:rsidRDefault="006D5576" w:rsidP="00203070">
            <w:r>
              <w:t xml:space="preserve">                                                                                                                                          </w:t>
            </w:r>
            <w:r w:rsidRPr="00CA2367">
              <w:t xml:space="preserve">  None</w:t>
            </w:r>
          </w:p>
        </w:tc>
      </w:tr>
      <w:tr w:rsidR="00583ABC" w:rsidRPr="00CA2367" w14:paraId="528A8FBF" w14:textId="77777777" w:rsidTr="00583ABC">
        <w:tc>
          <w:tcPr>
            <w:tcW w:w="3097" w:type="dxa"/>
          </w:tcPr>
          <w:p w14:paraId="528A8FB6" w14:textId="77777777" w:rsidR="006D5576" w:rsidRPr="00CA2367" w:rsidRDefault="006D5576" w:rsidP="00203070">
            <w:r w:rsidRPr="00CA2367">
              <w:t>PNEUMONIA (Staphylococcal)</w:t>
            </w:r>
          </w:p>
        </w:tc>
        <w:tc>
          <w:tcPr>
            <w:tcW w:w="2549" w:type="dxa"/>
            <w:gridSpan w:val="2"/>
          </w:tcPr>
          <w:p w14:paraId="528A8FB7" w14:textId="77777777" w:rsidR="006D5576" w:rsidRPr="00CA2367" w:rsidRDefault="006D5576" w:rsidP="00203070">
            <w:r w:rsidRPr="00CA2367">
              <w:t>Respiratory secretions</w:t>
            </w:r>
          </w:p>
        </w:tc>
        <w:tc>
          <w:tcPr>
            <w:tcW w:w="936" w:type="dxa"/>
            <w:gridSpan w:val="2"/>
          </w:tcPr>
          <w:p w14:paraId="528A8FB8" w14:textId="77777777" w:rsidR="006D5576" w:rsidRPr="00CA2367" w:rsidRDefault="006D5576" w:rsidP="00203070">
            <w:r w:rsidRPr="00CA2367">
              <w:t>Yes</w:t>
            </w:r>
          </w:p>
        </w:tc>
        <w:tc>
          <w:tcPr>
            <w:tcW w:w="936" w:type="dxa"/>
            <w:gridSpan w:val="2"/>
          </w:tcPr>
          <w:p w14:paraId="528A8FB9" w14:textId="77777777" w:rsidR="006D5576" w:rsidRPr="00CA2367" w:rsidRDefault="006D5576" w:rsidP="00203070">
            <w:r w:rsidRPr="00CA2367">
              <w:t>Yes if soiling likely</w:t>
            </w:r>
            <w:r w:rsidRPr="00CA2367">
              <w:rPr>
                <w:vertAlign w:val="superscript"/>
              </w:rPr>
              <w:t>+</w:t>
            </w:r>
          </w:p>
        </w:tc>
        <w:tc>
          <w:tcPr>
            <w:tcW w:w="1008" w:type="dxa"/>
            <w:gridSpan w:val="2"/>
          </w:tcPr>
          <w:p w14:paraId="528A8FBA" w14:textId="77777777" w:rsidR="006D5576" w:rsidRPr="00CA2367" w:rsidRDefault="006D5576" w:rsidP="00203070">
            <w:r w:rsidRPr="00CA2367">
              <w:t>Yes</w:t>
            </w:r>
            <w:r w:rsidRPr="00CA2367">
              <w:rPr>
                <w:vertAlign w:val="superscript"/>
              </w:rPr>
              <w:t>+</w:t>
            </w:r>
          </w:p>
        </w:tc>
        <w:tc>
          <w:tcPr>
            <w:tcW w:w="926" w:type="dxa"/>
            <w:gridSpan w:val="5"/>
          </w:tcPr>
          <w:p w14:paraId="528A8FBB" w14:textId="77777777" w:rsidR="006D5576" w:rsidRPr="00CA2367" w:rsidRDefault="006D5576" w:rsidP="00203070">
            <w:r w:rsidRPr="00CA2367">
              <w:t>No</w:t>
            </w:r>
          </w:p>
        </w:tc>
        <w:tc>
          <w:tcPr>
            <w:tcW w:w="968" w:type="dxa"/>
            <w:gridSpan w:val="6"/>
          </w:tcPr>
          <w:p w14:paraId="528A8FBC" w14:textId="77777777" w:rsidR="006D5576" w:rsidRPr="00CA2367" w:rsidRDefault="006D5576" w:rsidP="00203070">
            <w:smartTag w:uri="urn:schemas-microsoft-com:office:smarttags" w:element="PostalCode">
              <w:r w:rsidRPr="00CA2367">
                <w:t>Normal</w:t>
              </w:r>
            </w:smartTag>
          </w:p>
        </w:tc>
        <w:tc>
          <w:tcPr>
            <w:tcW w:w="2470" w:type="dxa"/>
            <w:gridSpan w:val="6"/>
          </w:tcPr>
          <w:p w14:paraId="528A8FBD" w14:textId="77777777" w:rsidR="006D5576" w:rsidRPr="00CA2367" w:rsidRDefault="006D5576" w:rsidP="00203070">
            <w:r w:rsidRPr="00CA2367">
              <w:t>Until culture negative</w:t>
            </w:r>
          </w:p>
        </w:tc>
        <w:tc>
          <w:tcPr>
            <w:tcW w:w="2527" w:type="dxa"/>
            <w:gridSpan w:val="2"/>
          </w:tcPr>
          <w:p w14:paraId="528A8FBE" w14:textId="77777777" w:rsidR="006D5576" w:rsidRPr="00CA2367" w:rsidRDefault="006D5576" w:rsidP="00203070">
            <w:r w:rsidRPr="00CA2367">
              <w:t>Respiratory precautions</w:t>
            </w:r>
          </w:p>
        </w:tc>
      </w:tr>
      <w:tr w:rsidR="00583ABC" w:rsidRPr="00CA2367" w14:paraId="528A8FCB" w14:textId="77777777" w:rsidTr="00583ABC">
        <w:tc>
          <w:tcPr>
            <w:tcW w:w="3097" w:type="dxa"/>
          </w:tcPr>
          <w:p w14:paraId="528A8FC0" w14:textId="77777777" w:rsidR="006D5576" w:rsidRPr="00CA2367" w:rsidRDefault="006D5576" w:rsidP="00203070">
            <w:r w:rsidRPr="00CA2367">
              <w:t>POLIOVIRUS INFECTION</w:t>
            </w:r>
            <w:r>
              <w:t xml:space="preserve"> </w:t>
            </w:r>
            <w:r w:rsidRPr="00CA2367">
              <w:t>POLIOMYELITIS</w:t>
            </w:r>
            <w:r>
              <w:t>*</w:t>
            </w:r>
          </w:p>
        </w:tc>
        <w:tc>
          <w:tcPr>
            <w:tcW w:w="2549" w:type="dxa"/>
            <w:gridSpan w:val="2"/>
          </w:tcPr>
          <w:p w14:paraId="528A8FC1" w14:textId="77777777" w:rsidR="006D5576" w:rsidRPr="00CA2367" w:rsidRDefault="006D5576" w:rsidP="00203070">
            <w:r w:rsidRPr="00CA2367">
              <w:t>Faeces/respiratory secretions</w:t>
            </w:r>
          </w:p>
        </w:tc>
        <w:tc>
          <w:tcPr>
            <w:tcW w:w="936" w:type="dxa"/>
            <w:gridSpan w:val="2"/>
          </w:tcPr>
          <w:p w14:paraId="528A8FC2" w14:textId="77777777" w:rsidR="006D5576" w:rsidRPr="00CA2367" w:rsidRDefault="006D5576" w:rsidP="00203070">
            <w:r w:rsidRPr="00CA2367">
              <w:t>Yes</w:t>
            </w:r>
          </w:p>
        </w:tc>
        <w:tc>
          <w:tcPr>
            <w:tcW w:w="936" w:type="dxa"/>
            <w:gridSpan w:val="2"/>
          </w:tcPr>
          <w:p w14:paraId="528A8FC3" w14:textId="77777777" w:rsidR="006D5576" w:rsidRPr="007B0DF0" w:rsidRDefault="006D5576" w:rsidP="00203070">
            <w:pPr>
              <w:rPr>
                <w:vertAlign w:val="superscript"/>
              </w:rPr>
            </w:pPr>
            <w:r>
              <w:t>Yes</w:t>
            </w:r>
            <w:r w:rsidRPr="00CA2367">
              <w:rPr>
                <w:vertAlign w:val="superscript"/>
              </w:rPr>
              <w:t>+</w:t>
            </w:r>
          </w:p>
        </w:tc>
        <w:tc>
          <w:tcPr>
            <w:tcW w:w="1008" w:type="dxa"/>
            <w:gridSpan w:val="2"/>
          </w:tcPr>
          <w:p w14:paraId="528A8FC4" w14:textId="77777777" w:rsidR="006D5576" w:rsidRPr="00CA2367" w:rsidRDefault="006D5576" w:rsidP="00203070">
            <w:r w:rsidRPr="00CA2367">
              <w:t>Yes for direct patient contact</w:t>
            </w:r>
            <w:r w:rsidRPr="00CA2367">
              <w:rPr>
                <w:vertAlign w:val="superscript"/>
              </w:rPr>
              <w:t>+</w:t>
            </w:r>
          </w:p>
        </w:tc>
        <w:tc>
          <w:tcPr>
            <w:tcW w:w="917" w:type="dxa"/>
            <w:gridSpan w:val="4"/>
          </w:tcPr>
          <w:p w14:paraId="528A8FC5" w14:textId="77777777" w:rsidR="006D5576" w:rsidRPr="00CA2367" w:rsidRDefault="006D5576" w:rsidP="00203070">
            <w:r w:rsidRPr="00CA2367">
              <w:t>No</w:t>
            </w:r>
          </w:p>
        </w:tc>
        <w:tc>
          <w:tcPr>
            <w:tcW w:w="977" w:type="dxa"/>
            <w:gridSpan w:val="7"/>
          </w:tcPr>
          <w:p w14:paraId="528A8FC6" w14:textId="77777777" w:rsidR="006D5576" w:rsidRPr="00CA2367" w:rsidRDefault="006D5576" w:rsidP="00203070">
            <w:r w:rsidRPr="00CA2367">
              <w:t>Treat as infected</w:t>
            </w:r>
          </w:p>
        </w:tc>
        <w:tc>
          <w:tcPr>
            <w:tcW w:w="2470" w:type="dxa"/>
            <w:gridSpan w:val="6"/>
          </w:tcPr>
          <w:p w14:paraId="528A8FC7" w14:textId="77777777" w:rsidR="006D5576" w:rsidRPr="00CA2367" w:rsidRDefault="006D5576" w:rsidP="00203070"/>
        </w:tc>
        <w:tc>
          <w:tcPr>
            <w:tcW w:w="2527" w:type="dxa"/>
            <w:gridSpan w:val="2"/>
          </w:tcPr>
          <w:p w14:paraId="528A8FC8" w14:textId="77777777" w:rsidR="006D5576" w:rsidRPr="00CA2367" w:rsidRDefault="006D5576" w:rsidP="00203070">
            <w:r w:rsidRPr="00CA2367">
              <w:t xml:space="preserve">Enteric precautions. </w:t>
            </w:r>
          </w:p>
          <w:p w14:paraId="528A8FC9" w14:textId="77777777" w:rsidR="006D5576" w:rsidRPr="00CA2367" w:rsidRDefault="006D5576" w:rsidP="00203070">
            <w:r w:rsidRPr="00CA2367">
              <w:t>Only staff with immunity should attend the patient.</w:t>
            </w:r>
          </w:p>
          <w:p w14:paraId="528A8FCA" w14:textId="77777777" w:rsidR="006D5576" w:rsidRPr="00CA2367" w:rsidRDefault="006D5576" w:rsidP="00203070"/>
        </w:tc>
      </w:tr>
      <w:tr w:rsidR="00583ABC" w:rsidRPr="00CA2367" w14:paraId="528A8FD8" w14:textId="77777777" w:rsidTr="00583ABC">
        <w:tc>
          <w:tcPr>
            <w:tcW w:w="3097" w:type="dxa"/>
          </w:tcPr>
          <w:p w14:paraId="528A8FCC" w14:textId="77777777" w:rsidR="006D5576" w:rsidRPr="00CA2367" w:rsidRDefault="006D5576" w:rsidP="00203070">
            <w:r w:rsidRPr="00CA2367">
              <w:t>PSEUDOMEMBRANOUS COLITIS</w:t>
            </w:r>
          </w:p>
          <w:p w14:paraId="528A8FCD" w14:textId="77777777" w:rsidR="006D5576" w:rsidRPr="00CA2367" w:rsidRDefault="006D5576" w:rsidP="00203070">
            <w:r w:rsidRPr="00CA2367">
              <w:t>(CLOSTRIDIUM DIFFICILE)</w:t>
            </w:r>
          </w:p>
          <w:p w14:paraId="528A8FCE" w14:textId="77777777" w:rsidR="006D5576" w:rsidRPr="00CA2367" w:rsidRDefault="006D5576" w:rsidP="00203070"/>
        </w:tc>
        <w:tc>
          <w:tcPr>
            <w:tcW w:w="2549" w:type="dxa"/>
            <w:gridSpan w:val="2"/>
          </w:tcPr>
          <w:p w14:paraId="528A8FCF" w14:textId="77777777" w:rsidR="006D5576" w:rsidRPr="00CA2367" w:rsidRDefault="006D5576" w:rsidP="00203070">
            <w:r w:rsidRPr="00CA2367">
              <w:t>Faeces</w:t>
            </w:r>
          </w:p>
        </w:tc>
        <w:tc>
          <w:tcPr>
            <w:tcW w:w="936" w:type="dxa"/>
            <w:gridSpan w:val="2"/>
          </w:tcPr>
          <w:p w14:paraId="528A8FD0" w14:textId="77777777" w:rsidR="006D5576" w:rsidRPr="00CA2367" w:rsidRDefault="006D5576" w:rsidP="00203070">
            <w:r w:rsidRPr="00CA2367">
              <w:t>Yes</w:t>
            </w:r>
          </w:p>
        </w:tc>
        <w:tc>
          <w:tcPr>
            <w:tcW w:w="936" w:type="dxa"/>
            <w:gridSpan w:val="2"/>
          </w:tcPr>
          <w:p w14:paraId="528A8FD1" w14:textId="77777777" w:rsidR="006D5576" w:rsidRPr="00CA2367" w:rsidRDefault="006D5576" w:rsidP="00203070">
            <w:r w:rsidRPr="00CA2367">
              <w:t>Yes</w:t>
            </w:r>
            <w:r w:rsidRPr="00CA2367">
              <w:rPr>
                <w:vertAlign w:val="superscript"/>
              </w:rPr>
              <w:t>+</w:t>
            </w:r>
          </w:p>
        </w:tc>
        <w:tc>
          <w:tcPr>
            <w:tcW w:w="1008" w:type="dxa"/>
            <w:gridSpan w:val="2"/>
          </w:tcPr>
          <w:p w14:paraId="528A8FD2" w14:textId="77777777" w:rsidR="006D5576" w:rsidRPr="00CA2367" w:rsidRDefault="006D5576" w:rsidP="00203070">
            <w:r>
              <w:t>Yes for</w:t>
            </w:r>
            <w:r w:rsidRPr="00CA2367">
              <w:t xml:space="preserve"> infective material</w:t>
            </w:r>
            <w:r w:rsidRPr="00CA2367">
              <w:rPr>
                <w:vertAlign w:val="superscript"/>
              </w:rPr>
              <w:t>+</w:t>
            </w:r>
          </w:p>
        </w:tc>
        <w:tc>
          <w:tcPr>
            <w:tcW w:w="917" w:type="dxa"/>
            <w:gridSpan w:val="4"/>
          </w:tcPr>
          <w:p w14:paraId="528A8FD3" w14:textId="77777777" w:rsidR="006D5576" w:rsidRPr="00CA2367" w:rsidRDefault="006D5576" w:rsidP="00203070">
            <w:r w:rsidRPr="00CA2367">
              <w:t>No</w:t>
            </w:r>
          </w:p>
        </w:tc>
        <w:tc>
          <w:tcPr>
            <w:tcW w:w="977" w:type="dxa"/>
            <w:gridSpan w:val="7"/>
          </w:tcPr>
          <w:p w14:paraId="528A8FD4" w14:textId="77777777" w:rsidR="006D5576" w:rsidRPr="00CA2367" w:rsidRDefault="006D5576" w:rsidP="00203070">
            <w:r w:rsidRPr="00CA2367">
              <w:t>Treat as infected</w:t>
            </w:r>
          </w:p>
        </w:tc>
        <w:tc>
          <w:tcPr>
            <w:tcW w:w="2470" w:type="dxa"/>
            <w:gridSpan w:val="6"/>
          </w:tcPr>
          <w:p w14:paraId="528A8FD5" w14:textId="77777777" w:rsidR="006D5576" w:rsidRPr="00CA2367" w:rsidRDefault="006D5576" w:rsidP="00203070">
            <w:r w:rsidRPr="00CA2367">
              <w:t>Until clinical recovery.</w:t>
            </w:r>
          </w:p>
          <w:p w14:paraId="528A8FD6" w14:textId="77777777" w:rsidR="006D5576" w:rsidRPr="00CA2367" w:rsidRDefault="006D5576" w:rsidP="00203070">
            <w:r w:rsidRPr="00CA2367">
              <w:t>48 hours asymptomatic  &amp; until patient has normal stools</w:t>
            </w:r>
          </w:p>
        </w:tc>
        <w:tc>
          <w:tcPr>
            <w:tcW w:w="2527" w:type="dxa"/>
            <w:gridSpan w:val="2"/>
          </w:tcPr>
          <w:p w14:paraId="528A8FD7" w14:textId="77777777" w:rsidR="006D5576" w:rsidRPr="00CA2367" w:rsidRDefault="006D5576" w:rsidP="00203070">
            <w:r w:rsidRPr="00CA2367">
              <w:t>Enteric precautions</w:t>
            </w:r>
          </w:p>
        </w:tc>
      </w:tr>
      <w:tr w:rsidR="00583ABC" w:rsidRPr="00CA2367" w14:paraId="528A8FE3" w14:textId="77777777" w:rsidTr="00583ABC">
        <w:tc>
          <w:tcPr>
            <w:tcW w:w="3097" w:type="dxa"/>
          </w:tcPr>
          <w:p w14:paraId="528A8FD9" w14:textId="77777777" w:rsidR="006D5576" w:rsidRPr="00CA2367" w:rsidRDefault="006D5576" w:rsidP="00203070">
            <w:r w:rsidRPr="00CA2367">
              <w:t>PSEUDOMONAS AEROGINOSA INFECTIONS</w:t>
            </w:r>
          </w:p>
        </w:tc>
        <w:tc>
          <w:tcPr>
            <w:tcW w:w="2549" w:type="dxa"/>
            <w:gridSpan w:val="2"/>
          </w:tcPr>
          <w:p w14:paraId="528A8FDA" w14:textId="77777777" w:rsidR="006D5576" w:rsidRPr="00CA2367" w:rsidRDefault="006D5576" w:rsidP="00203070">
            <w:r w:rsidRPr="00CA2367">
              <w:t>Variable;  may include urine or pus</w:t>
            </w:r>
          </w:p>
        </w:tc>
        <w:tc>
          <w:tcPr>
            <w:tcW w:w="936" w:type="dxa"/>
            <w:gridSpan w:val="2"/>
          </w:tcPr>
          <w:p w14:paraId="528A8FDB" w14:textId="77777777" w:rsidR="006D5576" w:rsidRPr="00CA2367" w:rsidRDefault="006D5576" w:rsidP="00203070">
            <w:r w:rsidRPr="00CA2367">
              <w:t>Not usually</w:t>
            </w:r>
          </w:p>
        </w:tc>
        <w:tc>
          <w:tcPr>
            <w:tcW w:w="936" w:type="dxa"/>
            <w:gridSpan w:val="2"/>
          </w:tcPr>
          <w:p w14:paraId="528A8FDC" w14:textId="77777777" w:rsidR="006D5576" w:rsidRPr="00CA2367" w:rsidRDefault="006D5576" w:rsidP="00203070">
            <w:r w:rsidRPr="00CA2367">
              <w:t>Yes</w:t>
            </w:r>
            <w:r w:rsidRPr="00CA2367">
              <w:rPr>
                <w:vertAlign w:val="superscript"/>
              </w:rPr>
              <w:t>+</w:t>
            </w:r>
          </w:p>
        </w:tc>
        <w:tc>
          <w:tcPr>
            <w:tcW w:w="1008" w:type="dxa"/>
            <w:gridSpan w:val="2"/>
          </w:tcPr>
          <w:p w14:paraId="528A8FDD" w14:textId="77777777" w:rsidR="006D5576" w:rsidRPr="00CA2367" w:rsidRDefault="006D5576" w:rsidP="00203070">
            <w:r w:rsidRPr="00CA2367">
              <w:t>Yes for touching infective material</w:t>
            </w:r>
            <w:r w:rsidRPr="00CA2367">
              <w:rPr>
                <w:vertAlign w:val="superscript"/>
              </w:rPr>
              <w:t>+</w:t>
            </w:r>
          </w:p>
        </w:tc>
        <w:tc>
          <w:tcPr>
            <w:tcW w:w="917" w:type="dxa"/>
            <w:gridSpan w:val="4"/>
          </w:tcPr>
          <w:p w14:paraId="528A8FDE" w14:textId="77777777" w:rsidR="006D5576" w:rsidRPr="00CA2367" w:rsidRDefault="006D5576" w:rsidP="00203070">
            <w:r w:rsidRPr="00CA2367">
              <w:t>No</w:t>
            </w:r>
          </w:p>
        </w:tc>
        <w:tc>
          <w:tcPr>
            <w:tcW w:w="977" w:type="dxa"/>
            <w:gridSpan w:val="7"/>
          </w:tcPr>
          <w:p w14:paraId="528A8FDF" w14:textId="77777777" w:rsidR="006D5576" w:rsidRPr="00CA2367" w:rsidRDefault="006D5576" w:rsidP="00203070">
            <w:smartTag w:uri="urn:schemas-microsoft-com:office:smarttags" w:element="PostalCode">
              <w:r w:rsidRPr="00CA2367">
                <w:t>Normal</w:t>
              </w:r>
            </w:smartTag>
          </w:p>
        </w:tc>
        <w:tc>
          <w:tcPr>
            <w:tcW w:w="2470" w:type="dxa"/>
            <w:gridSpan w:val="6"/>
          </w:tcPr>
          <w:p w14:paraId="528A8FE0" w14:textId="77777777" w:rsidR="006D5576" w:rsidRPr="00CA2367" w:rsidRDefault="006D5576" w:rsidP="00203070">
            <w:r w:rsidRPr="00CA2367">
              <w:t>Until culture negative</w:t>
            </w:r>
          </w:p>
        </w:tc>
        <w:tc>
          <w:tcPr>
            <w:tcW w:w="2527" w:type="dxa"/>
            <w:gridSpan w:val="2"/>
          </w:tcPr>
          <w:p w14:paraId="528A8FE1" w14:textId="77777777" w:rsidR="006D5576" w:rsidRPr="00CA2367" w:rsidRDefault="006D5576" w:rsidP="00203070">
            <w:r>
              <w:t xml:space="preserve">Contact </w:t>
            </w:r>
            <w:r w:rsidRPr="00CA2367">
              <w:t xml:space="preserve"> precautions</w:t>
            </w:r>
          </w:p>
          <w:p w14:paraId="528A8FE2" w14:textId="77777777" w:rsidR="006D5576" w:rsidRPr="00CA2367" w:rsidRDefault="006D5576" w:rsidP="00203070"/>
        </w:tc>
      </w:tr>
      <w:tr w:rsidR="00583ABC" w:rsidRPr="00CA2367" w14:paraId="528A8FE6" w14:textId="77777777" w:rsidTr="00583ABC">
        <w:tc>
          <w:tcPr>
            <w:tcW w:w="3097" w:type="dxa"/>
          </w:tcPr>
          <w:p w14:paraId="528A8FE4" w14:textId="77777777" w:rsidR="006D5576" w:rsidRPr="00CA2367" w:rsidRDefault="006D5576" w:rsidP="00203070">
            <w:r w:rsidRPr="00CA2367">
              <w:t>PSITTACOSIS</w:t>
            </w:r>
          </w:p>
        </w:tc>
        <w:tc>
          <w:tcPr>
            <w:tcW w:w="12320" w:type="dxa"/>
            <w:gridSpan w:val="27"/>
          </w:tcPr>
          <w:p w14:paraId="528A8FE5" w14:textId="77777777" w:rsidR="006D5576" w:rsidRPr="00CA2367" w:rsidRDefault="006D5576" w:rsidP="00203070">
            <w:r>
              <w:t xml:space="preserve">                                                                                                                                   </w:t>
            </w:r>
            <w:r w:rsidRPr="00CA2367">
              <w:t xml:space="preserve">  None</w:t>
            </w:r>
          </w:p>
        </w:tc>
      </w:tr>
      <w:tr w:rsidR="00462E14" w:rsidRPr="00CA2367" w14:paraId="528A8FF0" w14:textId="77777777" w:rsidTr="00583ABC">
        <w:tc>
          <w:tcPr>
            <w:tcW w:w="3097" w:type="dxa"/>
          </w:tcPr>
          <w:p w14:paraId="528A8FE7" w14:textId="77777777" w:rsidR="006D5576" w:rsidRPr="00CA2367" w:rsidRDefault="006D5576" w:rsidP="00203070">
            <w:r w:rsidRPr="00CA2367">
              <w:lastRenderedPageBreak/>
              <w:t>RINGWORM</w:t>
            </w:r>
          </w:p>
        </w:tc>
        <w:tc>
          <w:tcPr>
            <w:tcW w:w="2549" w:type="dxa"/>
            <w:gridSpan w:val="2"/>
          </w:tcPr>
          <w:p w14:paraId="528A8FE8" w14:textId="77777777" w:rsidR="006D5576" w:rsidRPr="00CA2367" w:rsidRDefault="006D5576" w:rsidP="00203070">
            <w:r w:rsidRPr="00CA2367">
              <w:t>Affected skin area</w:t>
            </w:r>
          </w:p>
        </w:tc>
        <w:tc>
          <w:tcPr>
            <w:tcW w:w="936" w:type="dxa"/>
            <w:gridSpan w:val="2"/>
          </w:tcPr>
          <w:p w14:paraId="528A8FE9" w14:textId="77777777" w:rsidR="006D5576" w:rsidRPr="00CA2367" w:rsidRDefault="006D5576" w:rsidP="00203070">
            <w:r w:rsidRPr="00CA2367">
              <w:t>No</w:t>
            </w:r>
          </w:p>
        </w:tc>
        <w:tc>
          <w:tcPr>
            <w:tcW w:w="936" w:type="dxa"/>
            <w:gridSpan w:val="2"/>
          </w:tcPr>
          <w:p w14:paraId="528A8FEA" w14:textId="77777777" w:rsidR="006D5576" w:rsidRPr="00CA2367" w:rsidRDefault="006D5576" w:rsidP="00203070">
            <w:r w:rsidRPr="00CA2367">
              <w:t>No</w:t>
            </w:r>
          </w:p>
        </w:tc>
        <w:tc>
          <w:tcPr>
            <w:tcW w:w="1008" w:type="dxa"/>
            <w:gridSpan w:val="2"/>
          </w:tcPr>
          <w:p w14:paraId="528A8FEB" w14:textId="77777777" w:rsidR="006D5576" w:rsidRPr="00CA2367" w:rsidRDefault="006D5576" w:rsidP="00203070">
            <w:r w:rsidRPr="00CA2367">
              <w:t>Yes for touching infective material</w:t>
            </w:r>
          </w:p>
        </w:tc>
        <w:tc>
          <w:tcPr>
            <w:tcW w:w="917" w:type="dxa"/>
            <w:gridSpan w:val="4"/>
          </w:tcPr>
          <w:p w14:paraId="528A8FEC" w14:textId="77777777" w:rsidR="006D5576" w:rsidRPr="00CA2367" w:rsidRDefault="006D5576" w:rsidP="00203070">
            <w:r w:rsidRPr="00CA2367">
              <w:t>No</w:t>
            </w:r>
          </w:p>
        </w:tc>
        <w:tc>
          <w:tcPr>
            <w:tcW w:w="1031" w:type="dxa"/>
            <w:gridSpan w:val="9"/>
          </w:tcPr>
          <w:p w14:paraId="528A8FED" w14:textId="77777777" w:rsidR="006D5576" w:rsidRPr="00CA2367" w:rsidRDefault="006D5576" w:rsidP="00203070">
            <w:smartTag w:uri="urn:schemas-microsoft-com:office:smarttags" w:element="PostalCode">
              <w:r w:rsidRPr="00CA2367">
                <w:t>Normal</w:t>
              </w:r>
            </w:smartTag>
          </w:p>
        </w:tc>
        <w:tc>
          <w:tcPr>
            <w:tcW w:w="2416" w:type="dxa"/>
            <w:gridSpan w:val="4"/>
          </w:tcPr>
          <w:p w14:paraId="528A8FEE" w14:textId="77777777" w:rsidR="006D5576" w:rsidRPr="00CA2367" w:rsidRDefault="006D5576" w:rsidP="00203070">
            <w:r w:rsidRPr="00CA2367">
              <w:t>Until clinical recovery</w:t>
            </w:r>
          </w:p>
        </w:tc>
        <w:tc>
          <w:tcPr>
            <w:tcW w:w="2527" w:type="dxa"/>
            <w:gridSpan w:val="2"/>
          </w:tcPr>
          <w:p w14:paraId="528A8FEF" w14:textId="77777777" w:rsidR="006D5576" w:rsidRPr="00CA2367" w:rsidRDefault="006D5576" w:rsidP="00203070">
            <w:r>
              <w:t xml:space="preserve">Contact </w:t>
            </w:r>
            <w:r w:rsidRPr="00CA2367">
              <w:t xml:space="preserve"> precautions</w:t>
            </w:r>
          </w:p>
        </w:tc>
      </w:tr>
      <w:tr w:rsidR="00462E14" w:rsidRPr="00CA2367" w14:paraId="528A8FFC" w14:textId="77777777" w:rsidTr="00583ABC">
        <w:tc>
          <w:tcPr>
            <w:tcW w:w="3097" w:type="dxa"/>
          </w:tcPr>
          <w:p w14:paraId="528A8FF1" w14:textId="77777777" w:rsidR="006D5576" w:rsidRPr="00CA2367" w:rsidRDefault="006D5576" w:rsidP="00203070">
            <w:r w:rsidRPr="00CA2367">
              <w:t>ROTAVIRUS ENTERITIS</w:t>
            </w:r>
          </w:p>
        </w:tc>
        <w:tc>
          <w:tcPr>
            <w:tcW w:w="2549" w:type="dxa"/>
            <w:gridSpan w:val="2"/>
          </w:tcPr>
          <w:p w14:paraId="528A8FF2" w14:textId="77777777" w:rsidR="006D5576" w:rsidRPr="00CA2367" w:rsidRDefault="006D5576" w:rsidP="00203070">
            <w:r w:rsidRPr="00CA2367">
              <w:t>Faeces</w:t>
            </w:r>
          </w:p>
        </w:tc>
        <w:tc>
          <w:tcPr>
            <w:tcW w:w="936" w:type="dxa"/>
            <w:gridSpan w:val="2"/>
          </w:tcPr>
          <w:p w14:paraId="528A8FF3" w14:textId="77777777" w:rsidR="006D5576" w:rsidRPr="00CA2367" w:rsidRDefault="006D5576" w:rsidP="00203070">
            <w:r w:rsidRPr="00CA2367">
              <w:t>Yes</w:t>
            </w:r>
          </w:p>
        </w:tc>
        <w:tc>
          <w:tcPr>
            <w:tcW w:w="936" w:type="dxa"/>
            <w:gridSpan w:val="2"/>
          </w:tcPr>
          <w:p w14:paraId="528A8FF4" w14:textId="77777777" w:rsidR="006D5576" w:rsidRPr="00CA2367" w:rsidRDefault="006D5576" w:rsidP="00203070">
            <w:r w:rsidRPr="00CA2367">
              <w:t>Yes if soiling likely</w:t>
            </w:r>
            <w:r w:rsidRPr="00CA2367">
              <w:rPr>
                <w:vertAlign w:val="superscript"/>
              </w:rPr>
              <w:t>+</w:t>
            </w:r>
          </w:p>
        </w:tc>
        <w:tc>
          <w:tcPr>
            <w:tcW w:w="1008" w:type="dxa"/>
            <w:gridSpan w:val="2"/>
          </w:tcPr>
          <w:p w14:paraId="528A8FF5" w14:textId="77777777" w:rsidR="006D5576" w:rsidRPr="00CA2367" w:rsidRDefault="006D5576" w:rsidP="00203070">
            <w:r w:rsidRPr="00CA2367">
              <w:t>Yes for touching infective material</w:t>
            </w:r>
            <w:r w:rsidRPr="00CA2367">
              <w:rPr>
                <w:vertAlign w:val="superscript"/>
              </w:rPr>
              <w:t>+</w:t>
            </w:r>
          </w:p>
        </w:tc>
        <w:tc>
          <w:tcPr>
            <w:tcW w:w="917" w:type="dxa"/>
            <w:gridSpan w:val="4"/>
          </w:tcPr>
          <w:p w14:paraId="528A8FF6" w14:textId="77777777" w:rsidR="006D5576" w:rsidRPr="00CA2367" w:rsidRDefault="006D5576" w:rsidP="00203070">
            <w:r w:rsidRPr="00CA2367">
              <w:t>No</w:t>
            </w:r>
          </w:p>
        </w:tc>
        <w:tc>
          <w:tcPr>
            <w:tcW w:w="1031" w:type="dxa"/>
            <w:gridSpan w:val="9"/>
          </w:tcPr>
          <w:p w14:paraId="528A8FF7" w14:textId="77777777" w:rsidR="006D5576" w:rsidRPr="00CA2367" w:rsidRDefault="006D5576" w:rsidP="00203070">
            <w:r w:rsidRPr="00CA2367">
              <w:t>Treat as infected</w:t>
            </w:r>
          </w:p>
        </w:tc>
        <w:tc>
          <w:tcPr>
            <w:tcW w:w="2416" w:type="dxa"/>
            <w:gridSpan w:val="4"/>
          </w:tcPr>
          <w:p w14:paraId="528A8FF8" w14:textId="77777777" w:rsidR="006D5576" w:rsidRPr="00CA2367" w:rsidRDefault="006D5576" w:rsidP="00203070">
            <w:r w:rsidRPr="00CA2367">
              <w:t>Until 48 hours after symptoms have ceased (72 hours in children)</w:t>
            </w:r>
          </w:p>
        </w:tc>
        <w:tc>
          <w:tcPr>
            <w:tcW w:w="2527" w:type="dxa"/>
            <w:gridSpan w:val="2"/>
          </w:tcPr>
          <w:p w14:paraId="528A8FF9" w14:textId="77777777" w:rsidR="006D5576" w:rsidRPr="00CA2367" w:rsidRDefault="006D5576" w:rsidP="00203070">
            <w:r w:rsidRPr="00CA2367">
              <w:t xml:space="preserve">Enteric precautions. </w:t>
            </w:r>
          </w:p>
          <w:p w14:paraId="528A8FFA" w14:textId="77777777" w:rsidR="006D5576" w:rsidRPr="00CA2367" w:rsidRDefault="006D5576" w:rsidP="00203070"/>
          <w:p w14:paraId="528A8FFB" w14:textId="77777777" w:rsidR="006D5576" w:rsidRPr="00CA2367" w:rsidRDefault="006D5576" w:rsidP="00203070"/>
        </w:tc>
      </w:tr>
      <w:tr w:rsidR="00462E14" w:rsidRPr="00CA2367" w14:paraId="528A9008" w14:textId="77777777" w:rsidTr="00583ABC">
        <w:tc>
          <w:tcPr>
            <w:tcW w:w="3097" w:type="dxa"/>
          </w:tcPr>
          <w:p w14:paraId="528A8FFD" w14:textId="77777777" w:rsidR="006D5576" w:rsidRPr="00CA2367" w:rsidRDefault="006D5576" w:rsidP="00203070">
            <w:r w:rsidRPr="00CA2367">
              <w:t>RSV/RESPIRATORY SYNCYTIAL VIRUS</w:t>
            </w:r>
          </w:p>
          <w:p w14:paraId="528A8FFE" w14:textId="77777777" w:rsidR="006D5576" w:rsidRPr="00CA2367" w:rsidRDefault="006D5576" w:rsidP="00203070"/>
          <w:p w14:paraId="528A8FFF" w14:textId="77777777" w:rsidR="006D5576" w:rsidRPr="00CA2367" w:rsidRDefault="006D5576" w:rsidP="00203070">
            <w:r w:rsidRPr="00CA2367">
              <w:t>(See Bronchiolitis)</w:t>
            </w:r>
          </w:p>
        </w:tc>
        <w:tc>
          <w:tcPr>
            <w:tcW w:w="2549" w:type="dxa"/>
            <w:gridSpan w:val="2"/>
          </w:tcPr>
          <w:p w14:paraId="528A9000" w14:textId="77777777" w:rsidR="006D5576" w:rsidRPr="00CA2367" w:rsidRDefault="006D5576" w:rsidP="00203070">
            <w:r w:rsidRPr="00CA2367">
              <w:t>Respiratory secretions</w:t>
            </w:r>
          </w:p>
        </w:tc>
        <w:tc>
          <w:tcPr>
            <w:tcW w:w="936" w:type="dxa"/>
            <w:gridSpan w:val="2"/>
          </w:tcPr>
          <w:p w14:paraId="528A9001" w14:textId="77777777" w:rsidR="006D5576" w:rsidRPr="00CA2367" w:rsidRDefault="006D5576" w:rsidP="00203070">
            <w:r w:rsidRPr="00CA2367">
              <w:t>Yes</w:t>
            </w:r>
          </w:p>
        </w:tc>
        <w:tc>
          <w:tcPr>
            <w:tcW w:w="936" w:type="dxa"/>
            <w:gridSpan w:val="2"/>
          </w:tcPr>
          <w:p w14:paraId="528A9002" w14:textId="77777777" w:rsidR="006D5576" w:rsidRPr="00CA2367" w:rsidRDefault="006D5576" w:rsidP="00203070">
            <w:r w:rsidRPr="00CA2367">
              <w:t>Yes if soiling likely</w:t>
            </w:r>
            <w:r w:rsidRPr="00CA2367">
              <w:rPr>
                <w:vertAlign w:val="superscript"/>
              </w:rPr>
              <w:t>+</w:t>
            </w:r>
          </w:p>
        </w:tc>
        <w:tc>
          <w:tcPr>
            <w:tcW w:w="1008" w:type="dxa"/>
            <w:gridSpan w:val="2"/>
          </w:tcPr>
          <w:p w14:paraId="528A9003" w14:textId="77777777" w:rsidR="006D5576" w:rsidRPr="00CA2367" w:rsidRDefault="006D5576" w:rsidP="00203070">
            <w:r w:rsidRPr="00CA2367">
              <w:t>Yes for touching infective material</w:t>
            </w:r>
            <w:r w:rsidRPr="00CA2367">
              <w:rPr>
                <w:vertAlign w:val="superscript"/>
              </w:rPr>
              <w:t>+</w:t>
            </w:r>
          </w:p>
        </w:tc>
        <w:tc>
          <w:tcPr>
            <w:tcW w:w="917" w:type="dxa"/>
            <w:gridSpan w:val="4"/>
          </w:tcPr>
          <w:p w14:paraId="528A9004" w14:textId="77777777" w:rsidR="006D5576" w:rsidRPr="00CA2367" w:rsidRDefault="006D5576" w:rsidP="00203070">
            <w:r w:rsidRPr="00CA2367">
              <w:t>No</w:t>
            </w:r>
          </w:p>
        </w:tc>
        <w:tc>
          <w:tcPr>
            <w:tcW w:w="1031" w:type="dxa"/>
            <w:gridSpan w:val="9"/>
          </w:tcPr>
          <w:p w14:paraId="528A9005" w14:textId="77777777" w:rsidR="006D5576" w:rsidRPr="00CA2367" w:rsidRDefault="006D5576" w:rsidP="00203070">
            <w:r w:rsidRPr="00CA2367">
              <w:t>Treat as infected</w:t>
            </w:r>
          </w:p>
        </w:tc>
        <w:tc>
          <w:tcPr>
            <w:tcW w:w="2416" w:type="dxa"/>
            <w:gridSpan w:val="4"/>
          </w:tcPr>
          <w:p w14:paraId="528A9006" w14:textId="77777777" w:rsidR="006D5576" w:rsidRPr="00CA2367" w:rsidRDefault="006D5576" w:rsidP="00203070">
            <w:r w:rsidRPr="00CA2367">
              <w:t>Until clinical recovery</w:t>
            </w:r>
          </w:p>
        </w:tc>
        <w:tc>
          <w:tcPr>
            <w:tcW w:w="2527" w:type="dxa"/>
            <w:gridSpan w:val="2"/>
          </w:tcPr>
          <w:p w14:paraId="528A9007" w14:textId="77777777" w:rsidR="006D5576" w:rsidRPr="00CA2367" w:rsidRDefault="006D5576" w:rsidP="00203070">
            <w:r w:rsidRPr="00CA2367">
              <w:t>Respiratory precautions</w:t>
            </w:r>
          </w:p>
        </w:tc>
      </w:tr>
      <w:tr w:rsidR="00462E14" w:rsidRPr="00CA2367" w14:paraId="528A9013" w14:textId="77777777" w:rsidTr="00583ABC">
        <w:tc>
          <w:tcPr>
            <w:tcW w:w="3097" w:type="dxa"/>
          </w:tcPr>
          <w:p w14:paraId="528A9009" w14:textId="77777777" w:rsidR="006D5576" w:rsidRPr="00CA2367" w:rsidRDefault="006D5576" w:rsidP="00203070">
            <w:r>
              <w:t>RUBELLA</w:t>
            </w:r>
            <w:r w:rsidRPr="00CA2367">
              <w:t>*</w:t>
            </w:r>
          </w:p>
        </w:tc>
        <w:tc>
          <w:tcPr>
            <w:tcW w:w="2549" w:type="dxa"/>
            <w:gridSpan w:val="2"/>
          </w:tcPr>
          <w:p w14:paraId="528A900A" w14:textId="77777777" w:rsidR="006D5576" w:rsidRPr="00CA2367" w:rsidRDefault="006D5576" w:rsidP="00203070">
            <w:r w:rsidRPr="00CA2367">
              <w:t>Respiratory secretions</w:t>
            </w:r>
          </w:p>
        </w:tc>
        <w:tc>
          <w:tcPr>
            <w:tcW w:w="936" w:type="dxa"/>
            <w:gridSpan w:val="2"/>
          </w:tcPr>
          <w:p w14:paraId="528A900B" w14:textId="77777777" w:rsidR="006D5576" w:rsidRPr="00CA2367" w:rsidRDefault="006D5576" w:rsidP="00203070">
            <w:r w:rsidRPr="00CA2367">
              <w:t>Yes</w:t>
            </w:r>
          </w:p>
        </w:tc>
        <w:tc>
          <w:tcPr>
            <w:tcW w:w="936" w:type="dxa"/>
            <w:gridSpan w:val="2"/>
          </w:tcPr>
          <w:p w14:paraId="528A900C" w14:textId="77777777" w:rsidR="006D5576" w:rsidRPr="00CA2367" w:rsidRDefault="006D5576" w:rsidP="00203070">
            <w:r w:rsidRPr="00CA2367">
              <w:t>No</w:t>
            </w:r>
          </w:p>
        </w:tc>
        <w:tc>
          <w:tcPr>
            <w:tcW w:w="1008" w:type="dxa"/>
            <w:gridSpan w:val="2"/>
          </w:tcPr>
          <w:p w14:paraId="528A900D" w14:textId="77777777" w:rsidR="006D5576" w:rsidRPr="00CA2367" w:rsidRDefault="006D5576" w:rsidP="00203070">
            <w:r w:rsidRPr="00CA2367">
              <w:t>Yes for touching infective material</w:t>
            </w:r>
          </w:p>
        </w:tc>
        <w:tc>
          <w:tcPr>
            <w:tcW w:w="917" w:type="dxa"/>
            <w:gridSpan w:val="4"/>
          </w:tcPr>
          <w:p w14:paraId="528A900E" w14:textId="77777777" w:rsidR="006D5576" w:rsidRPr="00CA2367" w:rsidRDefault="006D5576" w:rsidP="00203070">
            <w:r>
              <w:t>No-yes if not immune</w:t>
            </w:r>
          </w:p>
        </w:tc>
        <w:tc>
          <w:tcPr>
            <w:tcW w:w="1011" w:type="dxa"/>
            <w:gridSpan w:val="8"/>
          </w:tcPr>
          <w:p w14:paraId="528A900F" w14:textId="77777777" w:rsidR="006D5576" w:rsidRPr="00CA2367" w:rsidRDefault="006D5576" w:rsidP="00203070">
            <w:r w:rsidRPr="00CA2367">
              <w:t>Treat as infected</w:t>
            </w:r>
          </w:p>
        </w:tc>
        <w:tc>
          <w:tcPr>
            <w:tcW w:w="2413" w:type="dxa"/>
            <w:gridSpan w:val="4"/>
          </w:tcPr>
          <w:p w14:paraId="528A9010" w14:textId="77777777" w:rsidR="006D5576" w:rsidRPr="00CA2367" w:rsidRDefault="006D5576" w:rsidP="00203070">
            <w:r w:rsidRPr="00CA2367">
              <w:t>Until 7 days after onset of rash</w:t>
            </w:r>
          </w:p>
        </w:tc>
        <w:tc>
          <w:tcPr>
            <w:tcW w:w="2550" w:type="dxa"/>
            <w:gridSpan w:val="3"/>
          </w:tcPr>
          <w:p w14:paraId="528A9011" w14:textId="77777777" w:rsidR="006D5576" w:rsidRPr="00CA2367" w:rsidRDefault="006D5576" w:rsidP="00203070">
            <w:r w:rsidRPr="00CA2367">
              <w:t>Respiratory precautions.</w:t>
            </w:r>
          </w:p>
          <w:p w14:paraId="528A9012" w14:textId="77777777" w:rsidR="006D5576" w:rsidRPr="00CA2367" w:rsidRDefault="006D5576" w:rsidP="00203070">
            <w:r w:rsidRPr="00CA2367">
              <w:t>Only staff who are immune should attend patient.</w:t>
            </w:r>
          </w:p>
        </w:tc>
      </w:tr>
      <w:tr w:rsidR="00583ABC" w:rsidRPr="00CA2367" w14:paraId="528A901D" w14:textId="77777777" w:rsidTr="00583ABC">
        <w:tc>
          <w:tcPr>
            <w:tcW w:w="3097" w:type="dxa"/>
          </w:tcPr>
          <w:p w14:paraId="528A9014" w14:textId="77777777" w:rsidR="006D5576" w:rsidRPr="00CA2367" w:rsidRDefault="006D5576" w:rsidP="00203070">
            <w:r>
              <w:t>SCABIES</w:t>
            </w:r>
          </w:p>
        </w:tc>
        <w:tc>
          <w:tcPr>
            <w:tcW w:w="2549" w:type="dxa"/>
            <w:gridSpan w:val="2"/>
          </w:tcPr>
          <w:p w14:paraId="528A9015" w14:textId="77777777" w:rsidR="006D5576" w:rsidRPr="00CA2367" w:rsidRDefault="004B7EC7" w:rsidP="00203070">
            <w:r>
              <w:t>Scabies</w:t>
            </w:r>
            <w:r w:rsidR="006D5576">
              <w:t xml:space="preserve"> mite</w:t>
            </w:r>
          </w:p>
        </w:tc>
        <w:tc>
          <w:tcPr>
            <w:tcW w:w="936" w:type="dxa"/>
            <w:gridSpan w:val="2"/>
          </w:tcPr>
          <w:p w14:paraId="528A9016" w14:textId="77777777" w:rsidR="006D5576" w:rsidRPr="00CA2367" w:rsidRDefault="006D5576" w:rsidP="00203070"/>
        </w:tc>
        <w:tc>
          <w:tcPr>
            <w:tcW w:w="936" w:type="dxa"/>
            <w:gridSpan w:val="2"/>
          </w:tcPr>
          <w:p w14:paraId="528A9017" w14:textId="77777777" w:rsidR="006D5576" w:rsidRPr="00CA2367" w:rsidRDefault="006D5576" w:rsidP="00203070"/>
        </w:tc>
        <w:tc>
          <w:tcPr>
            <w:tcW w:w="1070" w:type="dxa"/>
            <w:gridSpan w:val="3"/>
          </w:tcPr>
          <w:p w14:paraId="528A9018" w14:textId="77777777" w:rsidR="006D5576" w:rsidRPr="00CA2367" w:rsidRDefault="006D5576" w:rsidP="00203070"/>
        </w:tc>
        <w:tc>
          <w:tcPr>
            <w:tcW w:w="855" w:type="dxa"/>
            <w:gridSpan w:val="3"/>
          </w:tcPr>
          <w:p w14:paraId="528A9019" w14:textId="77777777" w:rsidR="006D5576" w:rsidRPr="00CA2367" w:rsidRDefault="006D5576" w:rsidP="00203070"/>
        </w:tc>
        <w:tc>
          <w:tcPr>
            <w:tcW w:w="1011" w:type="dxa"/>
            <w:gridSpan w:val="8"/>
          </w:tcPr>
          <w:p w14:paraId="528A901A" w14:textId="77777777" w:rsidR="006D5576" w:rsidRPr="00CA2367" w:rsidRDefault="006D5576" w:rsidP="00203070"/>
        </w:tc>
        <w:tc>
          <w:tcPr>
            <w:tcW w:w="2436" w:type="dxa"/>
            <w:gridSpan w:val="5"/>
          </w:tcPr>
          <w:p w14:paraId="528A901B" w14:textId="77777777" w:rsidR="006D5576" w:rsidRPr="00CA2367" w:rsidRDefault="006D5576" w:rsidP="00203070"/>
        </w:tc>
        <w:tc>
          <w:tcPr>
            <w:tcW w:w="2527" w:type="dxa"/>
            <w:gridSpan w:val="2"/>
          </w:tcPr>
          <w:p w14:paraId="528A901C" w14:textId="77777777" w:rsidR="006D5576" w:rsidRPr="00CA2367" w:rsidRDefault="006D5576" w:rsidP="00203070"/>
        </w:tc>
      </w:tr>
      <w:tr w:rsidR="00583ABC" w:rsidRPr="00CA2367" w14:paraId="528A9027" w14:textId="77777777" w:rsidTr="00583ABC">
        <w:tc>
          <w:tcPr>
            <w:tcW w:w="3097" w:type="dxa"/>
          </w:tcPr>
          <w:p w14:paraId="528A901E" w14:textId="77777777" w:rsidR="006D5576" w:rsidRPr="00CA2367" w:rsidRDefault="006D5576" w:rsidP="00203070">
            <w:r>
              <w:t>SCARLET FEVER</w:t>
            </w:r>
            <w:r w:rsidRPr="00CA2367">
              <w:t>*</w:t>
            </w:r>
          </w:p>
        </w:tc>
        <w:tc>
          <w:tcPr>
            <w:tcW w:w="2549" w:type="dxa"/>
            <w:gridSpan w:val="2"/>
          </w:tcPr>
          <w:p w14:paraId="528A901F" w14:textId="77777777" w:rsidR="006D5576" w:rsidRPr="00CA2367" w:rsidRDefault="006D5576" w:rsidP="00203070">
            <w:r w:rsidRPr="00CA2367">
              <w:t>Respiratory secretions</w:t>
            </w:r>
          </w:p>
        </w:tc>
        <w:tc>
          <w:tcPr>
            <w:tcW w:w="936" w:type="dxa"/>
            <w:gridSpan w:val="2"/>
          </w:tcPr>
          <w:p w14:paraId="528A9020" w14:textId="77777777" w:rsidR="006D5576" w:rsidRPr="00CA2367" w:rsidRDefault="006D5576" w:rsidP="00203070">
            <w:r w:rsidRPr="00CA2367">
              <w:t>Yes</w:t>
            </w:r>
          </w:p>
        </w:tc>
        <w:tc>
          <w:tcPr>
            <w:tcW w:w="936" w:type="dxa"/>
            <w:gridSpan w:val="2"/>
          </w:tcPr>
          <w:p w14:paraId="528A9021" w14:textId="77777777" w:rsidR="006D5576" w:rsidRPr="00CA2367" w:rsidRDefault="006D5576" w:rsidP="00203070">
            <w:r w:rsidRPr="00CA2367">
              <w:t>No</w:t>
            </w:r>
          </w:p>
        </w:tc>
        <w:tc>
          <w:tcPr>
            <w:tcW w:w="1070" w:type="dxa"/>
            <w:gridSpan w:val="3"/>
          </w:tcPr>
          <w:p w14:paraId="528A9022" w14:textId="77777777" w:rsidR="006D5576" w:rsidRPr="00CA2367" w:rsidRDefault="006D5576" w:rsidP="00203070">
            <w:r w:rsidRPr="00CA2367">
              <w:t>Use for touching infective material</w:t>
            </w:r>
          </w:p>
        </w:tc>
        <w:tc>
          <w:tcPr>
            <w:tcW w:w="855" w:type="dxa"/>
            <w:gridSpan w:val="3"/>
          </w:tcPr>
          <w:p w14:paraId="528A9023" w14:textId="77777777" w:rsidR="006D5576" w:rsidRPr="00CA2367" w:rsidRDefault="006D5576" w:rsidP="00203070">
            <w:r w:rsidRPr="00CA2367">
              <w:t>No</w:t>
            </w:r>
          </w:p>
        </w:tc>
        <w:tc>
          <w:tcPr>
            <w:tcW w:w="1011" w:type="dxa"/>
            <w:gridSpan w:val="8"/>
          </w:tcPr>
          <w:p w14:paraId="528A9024" w14:textId="77777777" w:rsidR="006D5576" w:rsidRPr="00CA2367" w:rsidRDefault="006D5576" w:rsidP="00203070">
            <w:smartTag w:uri="urn:schemas-microsoft-com:office:smarttags" w:element="PostalCode">
              <w:r w:rsidRPr="00CA2367">
                <w:t>Normal</w:t>
              </w:r>
            </w:smartTag>
          </w:p>
        </w:tc>
        <w:tc>
          <w:tcPr>
            <w:tcW w:w="2436" w:type="dxa"/>
            <w:gridSpan w:val="5"/>
          </w:tcPr>
          <w:p w14:paraId="528A9025" w14:textId="77777777" w:rsidR="006D5576" w:rsidRPr="00CA2367" w:rsidRDefault="006D5576" w:rsidP="00203070">
            <w:r>
              <w:t xml:space="preserve">Until </w:t>
            </w:r>
            <w:r w:rsidRPr="00CA2367">
              <w:t>4</w:t>
            </w:r>
            <w:r>
              <w:t>8</w:t>
            </w:r>
            <w:r w:rsidRPr="00CA2367">
              <w:t xml:space="preserve"> hours after the start of effective antibiotic treatment</w:t>
            </w:r>
          </w:p>
        </w:tc>
        <w:tc>
          <w:tcPr>
            <w:tcW w:w="2527" w:type="dxa"/>
            <w:gridSpan w:val="2"/>
          </w:tcPr>
          <w:p w14:paraId="528A9026" w14:textId="77777777" w:rsidR="006D5576" w:rsidRPr="00CA2367" w:rsidRDefault="006D5576" w:rsidP="00203070">
            <w:r w:rsidRPr="00CA2367">
              <w:t>Respiratory precautions</w:t>
            </w:r>
          </w:p>
        </w:tc>
      </w:tr>
      <w:tr w:rsidR="00583ABC" w:rsidRPr="00CA2367" w14:paraId="528A9032" w14:textId="77777777" w:rsidTr="00583ABC">
        <w:tc>
          <w:tcPr>
            <w:tcW w:w="3097" w:type="dxa"/>
          </w:tcPr>
          <w:p w14:paraId="528A9028" w14:textId="77777777" w:rsidR="006D5576" w:rsidRPr="00CA2367" w:rsidRDefault="006D5576" w:rsidP="00203070">
            <w:r w:rsidRPr="00CA2367">
              <w:t>SHIGELLA INFECTIONS*</w:t>
            </w:r>
          </w:p>
          <w:p w14:paraId="528A9029" w14:textId="77777777" w:rsidR="006D5576" w:rsidRPr="00CA2367" w:rsidRDefault="006D5576" w:rsidP="00203070">
            <w:r w:rsidRPr="00CA2367">
              <w:t>(See Bacillary Dysentery)</w:t>
            </w:r>
          </w:p>
        </w:tc>
        <w:tc>
          <w:tcPr>
            <w:tcW w:w="2549" w:type="dxa"/>
            <w:gridSpan w:val="2"/>
          </w:tcPr>
          <w:p w14:paraId="528A902A" w14:textId="77777777" w:rsidR="006D5576" w:rsidRPr="00CA2367" w:rsidRDefault="006D5576" w:rsidP="00203070">
            <w:r w:rsidRPr="00CA2367">
              <w:t>Faeces</w:t>
            </w:r>
          </w:p>
        </w:tc>
        <w:tc>
          <w:tcPr>
            <w:tcW w:w="936" w:type="dxa"/>
            <w:gridSpan w:val="2"/>
          </w:tcPr>
          <w:p w14:paraId="528A902B" w14:textId="77777777" w:rsidR="006D5576" w:rsidRPr="00CA2367" w:rsidRDefault="006D5576" w:rsidP="00203070">
            <w:r w:rsidRPr="00CA2367">
              <w:t xml:space="preserve">Yes </w:t>
            </w:r>
          </w:p>
        </w:tc>
        <w:tc>
          <w:tcPr>
            <w:tcW w:w="936" w:type="dxa"/>
            <w:gridSpan w:val="2"/>
          </w:tcPr>
          <w:p w14:paraId="528A902C" w14:textId="77777777" w:rsidR="006D5576" w:rsidRPr="00CA2367" w:rsidRDefault="006D5576" w:rsidP="00203070">
            <w:r w:rsidRPr="00CA2367">
              <w:t>Yes if soiling likely</w:t>
            </w:r>
            <w:r w:rsidRPr="00CA2367">
              <w:rPr>
                <w:vertAlign w:val="superscript"/>
              </w:rPr>
              <w:t>+</w:t>
            </w:r>
          </w:p>
        </w:tc>
        <w:tc>
          <w:tcPr>
            <w:tcW w:w="1070" w:type="dxa"/>
            <w:gridSpan w:val="3"/>
          </w:tcPr>
          <w:p w14:paraId="528A902D" w14:textId="77777777" w:rsidR="006D5576" w:rsidRPr="00CA2367" w:rsidRDefault="006D5576" w:rsidP="00203070">
            <w:r w:rsidRPr="00CA2367">
              <w:t>Yes for touching infective material</w:t>
            </w:r>
            <w:r w:rsidRPr="00CA2367">
              <w:rPr>
                <w:vertAlign w:val="superscript"/>
              </w:rPr>
              <w:t>+</w:t>
            </w:r>
          </w:p>
        </w:tc>
        <w:tc>
          <w:tcPr>
            <w:tcW w:w="855" w:type="dxa"/>
            <w:gridSpan w:val="3"/>
          </w:tcPr>
          <w:p w14:paraId="528A902E" w14:textId="77777777" w:rsidR="006D5576" w:rsidRPr="00CA2367" w:rsidRDefault="006D5576" w:rsidP="00203070">
            <w:r w:rsidRPr="00CA2367">
              <w:t>No</w:t>
            </w:r>
          </w:p>
        </w:tc>
        <w:tc>
          <w:tcPr>
            <w:tcW w:w="1011" w:type="dxa"/>
            <w:gridSpan w:val="8"/>
          </w:tcPr>
          <w:p w14:paraId="528A902F" w14:textId="77777777" w:rsidR="006D5576" w:rsidRPr="00CA2367" w:rsidRDefault="006D5576" w:rsidP="00203070">
            <w:r w:rsidRPr="00CA2367">
              <w:t>Treat as infected</w:t>
            </w:r>
          </w:p>
        </w:tc>
        <w:tc>
          <w:tcPr>
            <w:tcW w:w="2436" w:type="dxa"/>
            <w:gridSpan w:val="5"/>
          </w:tcPr>
          <w:p w14:paraId="528A9030" w14:textId="77777777" w:rsidR="006D5576" w:rsidRPr="00CA2367" w:rsidRDefault="006D5576" w:rsidP="00203070">
            <w:r w:rsidRPr="00CA2367">
              <w:t>Until asymptomatic for 48 hours &amp; until patient has normal stools</w:t>
            </w:r>
          </w:p>
        </w:tc>
        <w:tc>
          <w:tcPr>
            <w:tcW w:w="2527" w:type="dxa"/>
            <w:gridSpan w:val="2"/>
          </w:tcPr>
          <w:p w14:paraId="528A9031" w14:textId="77777777" w:rsidR="006D5576" w:rsidRPr="00CA2367" w:rsidRDefault="006D5576" w:rsidP="00203070">
            <w:r w:rsidRPr="00CA2367">
              <w:t>Enteric precautions</w:t>
            </w:r>
          </w:p>
        </w:tc>
      </w:tr>
      <w:tr w:rsidR="00583ABC" w:rsidRPr="00CA2367" w14:paraId="528A9035" w14:textId="77777777" w:rsidTr="00583ABC">
        <w:tc>
          <w:tcPr>
            <w:tcW w:w="3097" w:type="dxa"/>
          </w:tcPr>
          <w:p w14:paraId="528A9033" w14:textId="77777777" w:rsidR="006D5576" w:rsidRPr="00CA2367" w:rsidRDefault="006D5576" w:rsidP="00203070">
            <w:r w:rsidRPr="00CA2367">
              <w:t>SHINGLES</w:t>
            </w:r>
          </w:p>
        </w:tc>
        <w:tc>
          <w:tcPr>
            <w:tcW w:w="12320" w:type="dxa"/>
            <w:gridSpan w:val="27"/>
          </w:tcPr>
          <w:p w14:paraId="528A9034" w14:textId="77777777" w:rsidR="006D5576" w:rsidRPr="00CA2367" w:rsidRDefault="006D5576" w:rsidP="00203070">
            <w:r w:rsidRPr="00CA2367">
              <w:t>.....................................................................................................................................................................    See Herpes Zoster</w:t>
            </w:r>
          </w:p>
        </w:tc>
      </w:tr>
      <w:tr w:rsidR="00462E14" w:rsidRPr="00CA2367" w14:paraId="528A903F" w14:textId="77777777" w:rsidTr="00583ABC">
        <w:tc>
          <w:tcPr>
            <w:tcW w:w="3097" w:type="dxa"/>
          </w:tcPr>
          <w:p w14:paraId="528A9036" w14:textId="77777777" w:rsidR="006D5576" w:rsidRPr="00CA2367" w:rsidRDefault="006D5576" w:rsidP="00203070">
            <w:r w:rsidRPr="00CA2367">
              <w:t>BETA-HAEMOLYTIC STREPTOCOCCUS GROUP A</w:t>
            </w:r>
          </w:p>
        </w:tc>
        <w:tc>
          <w:tcPr>
            <w:tcW w:w="2549" w:type="dxa"/>
            <w:gridSpan w:val="2"/>
          </w:tcPr>
          <w:p w14:paraId="528A9037" w14:textId="77777777" w:rsidR="006D5576" w:rsidRPr="00CA2367" w:rsidRDefault="006D5576" w:rsidP="00203070">
            <w:r w:rsidRPr="00CA2367">
              <w:t>Variable but include pus or respiratory secretions</w:t>
            </w:r>
          </w:p>
        </w:tc>
        <w:tc>
          <w:tcPr>
            <w:tcW w:w="936" w:type="dxa"/>
            <w:gridSpan w:val="2"/>
          </w:tcPr>
          <w:p w14:paraId="528A9038" w14:textId="77777777" w:rsidR="006D5576" w:rsidRPr="00CA2367" w:rsidRDefault="006D5576" w:rsidP="00203070">
            <w:r w:rsidRPr="00CA2367">
              <w:t>Yes</w:t>
            </w:r>
          </w:p>
        </w:tc>
        <w:tc>
          <w:tcPr>
            <w:tcW w:w="936" w:type="dxa"/>
            <w:gridSpan w:val="2"/>
          </w:tcPr>
          <w:p w14:paraId="528A9039" w14:textId="77777777" w:rsidR="006D5576" w:rsidRPr="00CA2367" w:rsidRDefault="006D5576" w:rsidP="00203070">
            <w:r w:rsidRPr="00CA2367">
              <w:t>Yes if soiling likely</w:t>
            </w:r>
            <w:r w:rsidRPr="00CA2367">
              <w:rPr>
                <w:vertAlign w:val="superscript"/>
              </w:rPr>
              <w:t>+</w:t>
            </w:r>
          </w:p>
        </w:tc>
        <w:tc>
          <w:tcPr>
            <w:tcW w:w="1070" w:type="dxa"/>
            <w:gridSpan w:val="3"/>
          </w:tcPr>
          <w:p w14:paraId="528A903A" w14:textId="77777777" w:rsidR="006D5576" w:rsidRPr="00CA2367" w:rsidRDefault="006D5576" w:rsidP="00203070">
            <w:r w:rsidRPr="00CA2367">
              <w:t>Yes for touching infective material</w:t>
            </w:r>
            <w:r w:rsidRPr="00CA2367">
              <w:rPr>
                <w:vertAlign w:val="superscript"/>
              </w:rPr>
              <w:t>+</w:t>
            </w:r>
          </w:p>
        </w:tc>
        <w:tc>
          <w:tcPr>
            <w:tcW w:w="855" w:type="dxa"/>
            <w:gridSpan w:val="3"/>
          </w:tcPr>
          <w:p w14:paraId="528A903B" w14:textId="77777777" w:rsidR="006D5576" w:rsidRPr="00CA2367" w:rsidRDefault="006D5576" w:rsidP="00203070">
            <w:r w:rsidRPr="00CA2367">
              <w:t>No</w:t>
            </w:r>
          </w:p>
        </w:tc>
        <w:tc>
          <w:tcPr>
            <w:tcW w:w="1084" w:type="dxa"/>
            <w:gridSpan w:val="10"/>
          </w:tcPr>
          <w:p w14:paraId="528A903C" w14:textId="77777777" w:rsidR="006D5576" w:rsidRPr="00CA2367" w:rsidRDefault="006D5576" w:rsidP="00203070">
            <w:smartTag w:uri="urn:schemas-microsoft-com:office:smarttags" w:element="PostalCode">
              <w:r w:rsidRPr="00CA2367">
                <w:t>Normal</w:t>
              </w:r>
            </w:smartTag>
          </w:p>
        </w:tc>
        <w:tc>
          <w:tcPr>
            <w:tcW w:w="2363" w:type="dxa"/>
            <w:gridSpan w:val="3"/>
          </w:tcPr>
          <w:p w14:paraId="528A903D" w14:textId="77777777" w:rsidR="006D5576" w:rsidRPr="00CA2367" w:rsidRDefault="006D5576" w:rsidP="00203070">
            <w:r w:rsidRPr="00CA2367">
              <w:t>Until 48 hours after start of effective antibiotic treatment</w:t>
            </w:r>
          </w:p>
        </w:tc>
        <w:tc>
          <w:tcPr>
            <w:tcW w:w="2527" w:type="dxa"/>
            <w:gridSpan w:val="2"/>
          </w:tcPr>
          <w:p w14:paraId="528A903E" w14:textId="77777777" w:rsidR="006D5576" w:rsidRPr="00CA2367" w:rsidRDefault="006D5576" w:rsidP="00203070">
            <w:r w:rsidRPr="00CA2367">
              <w:t xml:space="preserve">Respiratory or </w:t>
            </w:r>
            <w:r>
              <w:t>contact</w:t>
            </w:r>
          </w:p>
        </w:tc>
      </w:tr>
      <w:tr w:rsidR="00462E14" w:rsidRPr="00CA2367" w14:paraId="528A9049" w14:textId="77777777" w:rsidTr="00583ABC">
        <w:tc>
          <w:tcPr>
            <w:tcW w:w="3097" w:type="dxa"/>
          </w:tcPr>
          <w:p w14:paraId="528A9040" w14:textId="77777777" w:rsidR="006D5576" w:rsidRPr="00CA2367" w:rsidRDefault="006D5576" w:rsidP="00203070">
            <w:r w:rsidRPr="00CA2367">
              <w:t xml:space="preserve">BETA-HAEMOLYTIC </w:t>
            </w:r>
            <w:r w:rsidRPr="00CA2367">
              <w:lastRenderedPageBreak/>
              <w:t>STREPTOCOCCUS (OTHER GROUPS)</w:t>
            </w:r>
          </w:p>
        </w:tc>
        <w:tc>
          <w:tcPr>
            <w:tcW w:w="2549" w:type="dxa"/>
            <w:gridSpan w:val="2"/>
          </w:tcPr>
          <w:p w14:paraId="528A9041" w14:textId="77777777" w:rsidR="006D5576" w:rsidRPr="00CA2367" w:rsidRDefault="006D5576" w:rsidP="00203070">
            <w:r w:rsidRPr="00CA2367">
              <w:lastRenderedPageBreak/>
              <w:t xml:space="preserve">Variable ;  may include </w:t>
            </w:r>
            <w:r w:rsidRPr="00CA2367">
              <w:lastRenderedPageBreak/>
              <w:t>pus or respiratory secretions</w:t>
            </w:r>
          </w:p>
        </w:tc>
        <w:tc>
          <w:tcPr>
            <w:tcW w:w="936" w:type="dxa"/>
            <w:gridSpan w:val="2"/>
          </w:tcPr>
          <w:p w14:paraId="528A9042" w14:textId="77777777" w:rsidR="006D5576" w:rsidRPr="00CA2367" w:rsidRDefault="006D5576" w:rsidP="00203070">
            <w:r w:rsidRPr="00CA2367">
              <w:lastRenderedPageBreak/>
              <w:t xml:space="preserve">Not </w:t>
            </w:r>
            <w:r w:rsidRPr="00CA2367">
              <w:lastRenderedPageBreak/>
              <w:t>usually</w:t>
            </w:r>
          </w:p>
        </w:tc>
        <w:tc>
          <w:tcPr>
            <w:tcW w:w="936" w:type="dxa"/>
            <w:gridSpan w:val="2"/>
          </w:tcPr>
          <w:p w14:paraId="528A9043" w14:textId="77777777" w:rsidR="006D5576" w:rsidRPr="00CA2367" w:rsidRDefault="006D5576" w:rsidP="00203070">
            <w:r w:rsidRPr="00CA2367">
              <w:lastRenderedPageBreak/>
              <w:t xml:space="preserve">Yes if </w:t>
            </w:r>
            <w:r w:rsidRPr="00CA2367">
              <w:lastRenderedPageBreak/>
              <w:t>soiling likely</w:t>
            </w:r>
            <w:r w:rsidRPr="00CA2367">
              <w:rPr>
                <w:vertAlign w:val="superscript"/>
              </w:rPr>
              <w:t>+</w:t>
            </w:r>
          </w:p>
        </w:tc>
        <w:tc>
          <w:tcPr>
            <w:tcW w:w="1070" w:type="dxa"/>
            <w:gridSpan w:val="3"/>
          </w:tcPr>
          <w:p w14:paraId="528A9044" w14:textId="77777777" w:rsidR="006D5576" w:rsidRPr="00CA2367" w:rsidRDefault="006D5576" w:rsidP="00203070">
            <w:r w:rsidRPr="00CA2367">
              <w:lastRenderedPageBreak/>
              <w:t xml:space="preserve">Yes for </w:t>
            </w:r>
            <w:r w:rsidRPr="00CA2367">
              <w:lastRenderedPageBreak/>
              <w:t>touching infective material</w:t>
            </w:r>
            <w:r w:rsidRPr="00CA2367">
              <w:rPr>
                <w:vertAlign w:val="superscript"/>
              </w:rPr>
              <w:t>+</w:t>
            </w:r>
          </w:p>
        </w:tc>
        <w:tc>
          <w:tcPr>
            <w:tcW w:w="855" w:type="dxa"/>
            <w:gridSpan w:val="3"/>
          </w:tcPr>
          <w:p w14:paraId="528A9045" w14:textId="77777777" w:rsidR="006D5576" w:rsidRPr="00CA2367" w:rsidRDefault="006D5576" w:rsidP="00203070">
            <w:r w:rsidRPr="00CA2367">
              <w:lastRenderedPageBreak/>
              <w:t>No</w:t>
            </w:r>
          </w:p>
        </w:tc>
        <w:tc>
          <w:tcPr>
            <w:tcW w:w="1084" w:type="dxa"/>
            <w:gridSpan w:val="10"/>
          </w:tcPr>
          <w:p w14:paraId="528A9046" w14:textId="77777777" w:rsidR="006D5576" w:rsidRPr="00CA2367" w:rsidRDefault="006D5576" w:rsidP="00203070">
            <w:smartTag w:uri="urn:schemas-microsoft-com:office:smarttags" w:element="PostalCode">
              <w:r w:rsidRPr="00CA2367">
                <w:t>Normal</w:t>
              </w:r>
            </w:smartTag>
          </w:p>
        </w:tc>
        <w:tc>
          <w:tcPr>
            <w:tcW w:w="2363" w:type="dxa"/>
            <w:gridSpan w:val="3"/>
          </w:tcPr>
          <w:p w14:paraId="528A9047" w14:textId="77777777" w:rsidR="006D5576" w:rsidRPr="00CA2367" w:rsidRDefault="006D5576" w:rsidP="00203070"/>
        </w:tc>
        <w:tc>
          <w:tcPr>
            <w:tcW w:w="2527" w:type="dxa"/>
            <w:gridSpan w:val="2"/>
          </w:tcPr>
          <w:p w14:paraId="528A9048" w14:textId="77777777" w:rsidR="006D5576" w:rsidRPr="00CA2367" w:rsidRDefault="000056FC" w:rsidP="00203070">
            <w:r>
              <w:t xml:space="preserve">Contact </w:t>
            </w:r>
            <w:r w:rsidR="006D5576" w:rsidRPr="00CA2367">
              <w:t>precautions</w:t>
            </w:r>
          </w:p>
        </w:tc>
      </w:tr>
      <w:tr w:rsidR="00462E14" w:rsidRPr="00CA2367" w14:paraId="528A9053" w14:textId="77777777" w:rsidTr="00583ABC">
        <w:tc>
          <w:tcPr>
            <w:tcW w:w="3097" w:type="dxa"/>
          </w:tcPr>
          <w:p w14:paraId="528A904A" w14:textId="77777777" w:rsidR="006D5576" w:rsidRPr="00CA2367" w:rsidRDefault="006D5576" w:rsidP="00203070">
            <w:r w:rsidRPr="00CA2367">
              <w:lastRenderedPageBreak/>
              <w:t>SYPHILIS (PRIMARY OR SECONDARY)</w:t>
            </w:r>
          </w:p>
        </w:tc>
        <w:tc>
          <w:tcPr>
            <w:tcW w:w="2549" w:type="dxa"/>
            <w:gridSpan w:val="2"/>
          </w:tcPr>
          <w:p w14:paraId="528A904B" w14:textId="77777777" w:rsidR="006D5576" w:rsidRPr="00CA2367" w:rsidRDefault="006D5576" w:rsidP="00203070">
            <w:proofErr w:type="spellStart"/>
            <w:r w:rsidRPr="00CA2367">
              <w:t>Mucocutaneous</w:t>
            </w:r>
            <w:proofErr w:type="spellEnd"/>
            <w:r w:rsidRPr="00CA2367">
              <w:t xml:space="preserve"> lesions</w:t>
            </w:r>
          </w:p>
        </w:tc>
        <w:tc>
          <w:tcPr>
            <w:tcW w:w="936" w:type="dxa"/>
            <w:gridSpan w:val="2"/>
          </w:tcPr>
          <w:p w14:paraId="528A904C" w14:textId="77777777" w:rsidR="006D5576" w:rsidRPr="00CA2367" w:rsidRDefault="006D5576" w:rsidP="00203070">
            <w:r w:rsidRPr="00CA2367">
              <w:t>No</w:t>
            </w:r>
          </w:p>
        </w:tc>
        <w:tc>
          <w:tcPr>
            <w:tcW w:w="936" w:type="dxa"/>
            <w:gridSpan w:val="2"/>
          </w:tcPr>
          <w:p w14:paraId="528A904D" w14:textId="77777777" w:rsidR="006D5576" w:rsidRPr="00CA2367" w:rsidRDefault="006D5576" w:rsidP="00203070">
            <w:r w:rsidRPr="00CA2367">
              <w:t>No</w:t>
            </w:r>
          </w:p>
        </w:tc>
        <w:tc>
          <w:tcPr>
            <w:tcW w:w="1070" w:type="dxa"/>
            <w:gridSpan w:val="3"/>
          </w:tcPr>
          <w:p w14:paraId="528A904E" w14:textId="77777777" w:rsidR="006D5576" w:rsidRPr="00CA2367" w:rsidRDefault="006D5576" w:rsidP="00203070">
            <w:r w:rsidRPr="00CA2367">
              <w:t xml:space="preserve">Yes </w:t>
            </w:r>
          </w:p>
        </w:tc>
        <w:tc>
          <w:tcPr>
            <w:tcW w:w="855" w:type="dxa"/>
            <w:gridSpan w:val="3"/>
          </w:tcPr>
          <w:p w14:paraId="528A904F" w14:textId="77777777" w:rsidR="006D5576" w:rsidRPr="00CA2367" w:rsidRDefault="006D5576" w:rsidP="00203070">
            <w:r w:rsidRPr="00CA2367">
              <w:t>No</w:t>
            </w:r>
          </w:p>
        </w:tc>
        <w:tc>
          <w:tcPr>
            <w:tcW w:w="1084" w:type="dxa"/>
            <w:gridSpan w:val="10"/>
          </w:tcPr>
          <w:p w14:paraId="528A9050" w14:textId="77777777" w:rsidR="006D5576" w:rsidRPr="00CA2367" w:rsidRDefault="006D5576" w:rsidP="00203070">
            <w:smartTag w:uri="urn:schemas-microsoft-com:office:smarttags" w:element="PostalCode">
              <w:r w:rsidRPr="00CA2367">
                <w:t>Normal</w:t>
              </w:r>
            </w:smartTag>
          </w:p>
        </w:tc>
        <w:tc>
          <w:tcPr>
            <w:tcW w:w="2363" w:type="dxa"/>
            <w:gridSpan w:val="3"/>
          </w:tcPr>
          <w:p w14:paraId="528A9051" w14:textId="77777777" w:rsidR="006D5576" w:rsidRPr="00CA2367" w:rsidRDefault="006D5576" w:rsidP="00203070">
            <w:r w:rsidRPr="00CA2367">
              <w:t xml:space="preserve">Until 48 hours after start of </w:t>
            </w:r>
            <w:proofErr w:type="spellStart"/>
            <w:r>
              <w:t>abx</w:t>
            </w:r>
            <w:proofErr w:type="spellEnd"/>
            <w:r>
              <w:t xml:space="preserve"> treatment</w:t>
            </w:r>
          </w:p>
        </w:tc>
        <w:tc>
          <w:tcPr>
            <w:tcW w:w="2527" w:type="dxa"/>
            <w:gridSpan w:val="2"/>
          </w:tcPr>
          <w:p w14:paraId="528A9052" w14:textId="77777777" w:rsidR="006D5576" w:rsidRPr="00CA2367" w:rsidRDefault="006D5576" w:rsidP="00203070">
            <w:r>
              <w:t xml:space="preserve">Contact </w:t>
            </w:r>
            <w:r w:rsidRPr="00CA2367">
              <w:t xml:space="preserve"> precautions</w:t>
            </w:r>
          </w:p>
        </w:tc>
      </w:tr>
      <w:tr w:rsidR="00462E14" w:rsidRPr="00CA2367" w14:paraId="528A905D" w14:textId="77777777" w:rsidTr="00583ABC">
        <w:tc>
          <w:tcPr>
            <w:tcW w:w="3097" w:type="dxa"/>
          </w:tcPr>
          <w:p w14:paraId="528A9054" w14:textId="77777777" w:rsidR="006D5576" w:rsidRPr="00CA2367" w:rsidRDefault="006D5576" w:rsidP="00203070">
            <w:r w:rsidRPr="00CA2367">
              <w:t>TAPEWORM</w:t>
            </w:r>
          </w:p>
        </w:tc>
        <w:tc>
          <w:tcPr>
            <w:tcW w:w="2549" w:type="dxa"/>
            <w:gridSpan w:val="2"/>
          </w:tcPr>
          <w:p w14:paraId="528A9055" w14:textId="77777777" w:rsidR="006D5576" w:rsidRPr="00CA2367" w:rsidRDefault="006D5576" w:rsidP="00203070">
            <w:r w:rsidRPr="00CA2367">
              <w:t>Faeces</w:t>
            </w:r>
          </w:p>
        </w:tc>
        <w:tc>
          <w:tcPr>
            <w:tcW w:w="936" w:type="dxa"/>
            <w:gridSpan w:val="2"/>
          </w:tcPr>
          <w:p w14:paraId="528A9056" w14:textId="77777777" w:rsidR="006D5576" w:rsidRPr="00CA2367" w:rsidRDefault="006D5576" w:rsidP="00203070">
            <w:r w:rsidRPr="00CA2367">
              <w:t>No</w:t>
            </w:r>
          </w:p>
        </w:tc>
        <w:tc>
          <w:tcPr>
            <w:tcW w:w="936" w:type="dxa"/>
            <w:gridSpan w:val="2"/>
          </w:tcPr>
          <w:p w14:paraId="528A9057" w14:textId="77777777" w:rsidR="006D5576" w:rsidRPr="00CA2367" w:rsidRDefault="006D5576" w:rsidP="00203070">
            <w:r w:rsidRPr="00CA2367">
              <w:t>Yes if soiling likely</w:t>
            </w:r>
            <w:r w:rsidRPr="00CA2367">
              <w:rPr>
                <w:vertAlign w:val="superscript"/>
              </w:rPr>
              <w:t>+</w:t>
            </w:r>
          </w:p>
        </w:tc>
        <w:tc>
          <w:tcPr>
            <w:tcW w:w="1070" w:type="dxa"/>
            <w:gridSpan w:val="3"/>
          </w:tcPr>
          <w:p w14:paraId="528A9058" w14:textId="77777777" w:rsidR="006D5576" w:rsidRPr="00CA2367" w:rsidRDefault="006D5576" w:rsidP="00203070">
            <w:r w:rsidRPr="00CA2367">
              <w:t>Yes for touching infective material</w:t>
            </w:r>
            <w:r w:rsidRPr="00CA2367">
              <w:rPr>
                <w:vertAlign w:val="superscript"/>
              </w:rPr>
              <w:t>+</w:t>
            </w:r>
          </w:p>
        </w:tc>
        <w:tc>
          <w:tcPr>
            <w:tcW w:w="855" w:type="dxa"/>
            <w:gridSpan w:val="3"/>
          </w:tcPr>
          <w:p w14:paraId="528A9059" w14:textId="77777777" w:rsidR="006D5576" w:rsidRPr="00CA2367" w:rsidRDefault="006D5576" w:rsidP="00203070">
            <w:r w:rsidRPr="00CA2367">
              <w:t>No</w:t>
            </w:r>
          </w:p>
        </w:tc>
        <w:tc>
          <w:tcPr>
            <w:tcW w:w="1084" w:type="dxa"/>
            <w:gridSpan w:val="10"/>
          </w:tcPr>
          <w:p w14:paraId="528A905A" w14:textId="77777777" w:rsidR="006D5576" w:rsidRPr="00CA2367" w:rsidRDefault="006D5576" w:rsidP="00203070">
            <w:smartTag w:uri="urn:schemas-microsoft-com:office:smarttags" w:element="PostalCode">
              <w:r w:rsidRPr="00CA2367">
                <w:t>Normal</w:t>
              </w:r>
            </w:smartTag>
          </w:p>
        </w:tc>
        <w:tc>
          <w:tcPr>
            <w:tcW w:w="2340" w:type="dxa"/>
            <w:gridSpan w:val="2"/>
          </w:tcPr>
          <w:p w14:paraId="528A905B" w14:textId="77777777" w:rsidR="006D5576" w:rsidRPr="00CA2367" w:rsidRDefault="006D5576" w:rsidP="00203070"/>
        </w:tc>
        <w:tc>
          <w:tcPr>
            <w:tcW w:w="2550" w:type="dxa"/>
            <w:gridSpan w:val="3"/>
          </w:tcPr>
          <w:p w14:paraId="528A905C" w14:textId="77777777" w:rsidR="006D5576" w:rsidRPr="00CA2367" w:rsidRDefault="006D5576" w:rsidP="00203070">
            <w:r w:rsidRPr="00CA2367">
              <w:t>Enteric precautions</w:t>
            </w:r>
          </w:p>
        </w:tc>
      </w:tr>
      <w:tr w:rsidR="00583ABC" w:rsidRPr="00CA2367" w14:paraId="528A9060" w14:textId="77777777" w:rsidTr="00583ABC">
        <w:tc>
          <w:tcPr>
            <w:tcW w:w="3097" w:type="dxa"/>
          </w:tcPr>
          <w:p w14:paraId="528A905E" w14:textId="77777777" w:rsidR="006D5576" w:rsidRPr="00CA2367" w:rsidRDefault="006D5576" w:rsidP="00203070">
            <w:r>
              <w:t>TETANUS</w:t>
            </w:r>
            <w:r w:rsidRPr="00CA2367">
              <w:t>*</w:t>
            </w:r>
          </w:p>
        </w:tc>
        <w:tc>
          <w:tcPr>
            <w:tcW w:w="12320" w:type="dxa"/>
            <w:gridSpan w:val="27"/>
          </w:tcPr>
          <w:p w14:paraId="528A905F" w14:textId="77777777" w:rsidR="006D5576" w:rsidRPr="00CA2367" w:rsidRDefault="006D5576" w:rsidP="00203070">
            <w:r>
              <w:t xml:space="preserve">                                                                                                                                   </w:t>
            </w:r>
            <w:r w:rsidRPr="00CA2367">
              <w:t xml:space="preserve">  None</w:t>
            </w:r>
          </w:p>
        </w:tc>
      </w:tr>
      <w:tr w:rsidR="00583ABC" w:rsidRPr="00CA2367" w14:paraId="528A906A" w14:textId="77777777" w:rsidTr="00583ABC">
        <w:tc>
          <w:tcPr>
            <w:tcW w:w="3097" w:type="dxa"/>
          </w:tcPr>
          <w:p w14:paraId="528A9061" w14:textId="77777777" w:rsidR="006D5576" w:rsidRPr="00CA2367" w:rsidRDefault="006D5576" w:rsidP="00203070">
            <w:r w:rsidRPr="00CA2367">
              <w:t>TONSILLITIS (STREPTOCOCCAL)</w:t>
            </w:r>
          </w:p>
        </w:tc>
        <w:tc>
          <w:tcPr>
            <w:tcW w:w="2549" w:type="dxa"/>
            <w:gridSpan w:val="2"/>
          </w:tcPr>
          <w:p w14:paraId="528A9062" w14:textId="77777777" w:rsidR="006D5576" w:rsidRPr="00CA2367" w:rsidRDefault="006D5576" w:rsidP="00203070">
            <w:r w:rsidRPr="00CA2367">
              <w:t>Respiratory secretions</w:t>
            </w:r>
          </w:p>
        </w:tc>
        <w:tc>
          <w:tcPr>
            <w:tcW w:w="936" w:type="dxa"/>
            <w:gridSpan w:val="2"/>
          </w:tcPr>
          <w:p w14:paraId="528A9063" w14:textId="77777777" w:rsidR="006D5576" w:rsidRPr="00CA2367" w:rsidRDefault="006D5576" w:rsidP="00203070">
            <w:r w:rsidRPr="00CA2367">
              <w:t>Yes</w:t>
            </w:r>
          </w:p>
        </w:tc>
        <w:tc>
          <w:tcPr>
            <w:tcW w:w="936" w:type="dxa"/>
            <w:gridSpan w:val="2"/>
          </w:tcPr>
          <w:p w14:paraId="528A9064" w14:textId="77777777" w:rsidR="006D5576" w:rsidRPr="00CA2367" w:rsidRDefault="006D5576" w:rsidP="00203070">
            <w:r w:rsidRPr="00CA2367">
              <w:t>No</w:t>
            </w:r>
          </w:p>
        </w:tc>
        <w:tc>
          <w:tcPr>
            <w:tcW w:w="1070" w:type="dxa"/>
            <w:gridSpan w:val="3"/>
          </w:tcPr>
          <w:p w14:paraId="528A9065" w14:textId="77777777" w:rsidR="006D5576" w:rsidRPr="00CA2367" w:rsidRDefault="006D5576" w:rsidP="00203070">
            <w:r w:rsidRPr="00CA2367">
              <w:t>Yes for touching infective material</w:t>
            </w:r>
          </w:p>
        </w:tc>
        <w:tc>
          <w:tcPr>
            <w:tcW w:w="954" w:type="dxa"/>
            <w:gridSpan w:val="7"/>
          </w:tcPr>
          <w:p w14:paraId="528A9066" w14:textId="77777777" w:rsidR="006D5576" w:rsidRPr="00CA2367" w:rsidRDefault="006D5576" w:rsidP="00203070">
            <w:r w:rsidRPr="00CA2367">
              <w:t>No</w:t>
            </w:r>
          </w:p>
        </w:tc>
        <w:tc>
          <w:tcPr>
            <w:tcW w:w="985" w:type="dxa"/>
            <w:gridSpan w:val="6"/>
          </w:tcPr>
          <w:p w14:paraId="528A9067" w14:textId="77777777" w:rsidR="006D5576" w:rsidRPr="00CA2367" w:rsidRDefault="006D5576" w:rsidP="001A4099">
            <w:pPr>
              <w:ind w:right="-160"/>
            </w:pPr>
            <w:smartTag w:uri="urn:schemas-microsoft-com:office:smarttags" w:element="PostalCode">
              <w:r w:rsidRPr="00CA2367">
                <w:t>Normal</w:t>
              </w:r>
            </w:smartTag>
          </w:p>
        </w:tc>
        <w:tc>
          <w:tcPr>
            <w:tcW w:w="2340" w:type="dxa"/>
            <w:gridSpan w:val="2"/>
          </w:tcPr>
          <w:p w14:paraId="528A9068" w14:textId="77777777" w:rsidR="006D5576" w:rsidRPr="00CA2367" w:rsidRDefault="006D5576" w:rsidP="00203070">
            <w:r w:rsidRPr="00CA2367">
              <w:t>Until 48 hours after start of effective antibiotic treatment</w:t>
            </w:r>
          </w:p>
        </w:tc>
        <w:tc>
          <w:tcPr>
            <w:tcW w:w="2550" w:type="dxa"/>
            <w:gridSpan w:val="3"/>
          </w:tcPr>
          <w:p w14:paraId="528A9069" w14:textId="77777777" w:rsidR="006D5576" w:rsidRPr="00CA2367" w:rsidRDefault="006D5576" w:rsidP="00203070">
            <w:r w:rsidRPr="00CA2367">
              <w:t>Respiratory precautions</w:t>
            </w:r>
          </w:p>
        </w:tc>
      </w:tr>
      <w:tr w:rsidR="00583ABC" w:rsidRPr="00CA2367" w14:paraId="528A906D" w14:textId="77777777" w:rsidTr="00583ABC">
        <w:tc>
          <w:tcPr>
            <w:tcW w:w="3097" w:type="dxa"/>
          </w:tcPr>
          <w:p w14:paraId="528A906B" w14:textId="77777777" w:rsidR="006D5576" w:rsidRPr="00CA2367" w:rsidRDefault="006D5576" w:rsidP="00203070">
            <w:r w:rsidRPr="00CA2367">
              <w:t>TOXOCARIASIS</w:t>
            </w:r>
          </w:p>
        </w:tc>
        <w:tc>
          <w:tcPr>
            <w:tcW w:w="12320" w:type="dxa"/>
            <w:gridSpan w:val="27"/>
          </w:tcPr>
          <w:p w14:paraId="528A906C" w14:textId="77777777" w:rsidR="006D5576" w:rsidRPr="00CA2367" w:rsidRDefault="006D5576" w:rsidP="00203070">
            <w:pPr>
              <w:rPr>
                <w:b/>
              </w:rPr>
            </w:pPr>
            <w:r>
              <w:t xml:space="preserve">                                                                                                                                   </w:t>
            </w:r>
            <w:r w:rsidRPr="00CA2367">
              <w:t xml:space="preserve">  None</w:t>
            </w:r>
          </w:p>
        </w:tc>
      </w:tr>
      <w:tr w:rsidR="00583ABC" w:rsidRPr="00CA2367" w14:paraId="528A9070" w14:textId="77777777" w:rsidTr="00583ABC">
        <w:tc>
          <w:tcPr>
            <w:tcW w:w="3097" w:type="dxa"/>
          </w:tcPr>
          <w:p w14:paraId="528A906E" w14:textId="77777777" w:rsidR="006D5576" w:rsidRPr="00CA2367" w:rsidRDefault="006D5576" w:rsidP="00203070">
            <w:r w:rsidRPr="00CA2367">
              <w:t>TOXOPLASMOSIS</w:t>
            </w:r>
          </w:p>
        </w:tc>
        <w:tc>
          <w:tcPr>
            <w:tcW w:w="12320" w:type="dxa"/>
            <w:gridSpan w:val="27"/>
          </w:tcPr>
          <w:p w14:paraId="528A906F" w14:textId="77777777" w:rsidR="006D5576" w:rsidRPr="00CA2367" w:rsidRDefault="006D5576" w:rsidP="00203070">
            <w:pPr>
              <w:rPr>
                <w:b/>
              </w:rPr>
            </w:pPr>
            <w:r>
              <w:t xml:space="preserve">                                                                                                                                     </w:t>
            </w:r>
            <w:r w:rsidRPr="00CA2367">
              <w:t>None</w:t>
            </w:r>
          </w:p>
        </w:tc>
      </w:tr>
      <w:tr w:rsidR="00583ABC" w:rsidRPr="00CA2367" w14:paraId="528A9074" w14:textId="77777777" w:rsidTr="00583ABC">
        <w:tc>
          <w:tcPr>
            <w:tcW w:w="3097" w:type="dxa"/>
          </w:tcPr>
          <w:p w14:paraId="528A9071" w14:textId="77777777" w:rsidR="006D5576" w:rsidRPr="00CA2367" w:rsidRDefault="006D5576" w:rsidP="00203070">
            <w:r>
              <w:t>TUBERCULOSIS</w:t>
            </w:r>
            <w:r w:rsidRPr="00CA2367">
              <w:t>*</w:t>
            </w:r>
          </w:p>
          <w:p w14:paraId="528A9072" w14:textId="77777777" w:rsidR="006D5576" w:rsidRPr="00CA2367" w:rsidRDefault="006D5576" w:rsidP="00203070">
            <w:r w:rsidRPr="00CA2367">
              <w:t xml:space="preserve">GENITO-URINARY  </w:t>
            </w:r>
          </w:p>
        </w:tc>
        <w:tc>
          <w:tcPr>
            <w:tcW w:w="12320" w:type="dxa"/>
            <w:gridSpan w:val="27"/>
          </w:tcPr>
          <w:p w14:paraId="528A9073" w14:textId="77777777" w:rsidR="006D5576" w:rsidRPr="00CA2367" w:rsidRDefault="006D5576" w:rsidP="00203070">
            <w:pPr>
              <w:rPr>
                <w:b/>
              </w:rPr>
            </w:pPr>
            <w:r>
              <w:t xml:space="preserve">                                                                                                                               None </w:t>
            </w:r>
            <w:r w:rsidRPr="00CA2367">
              <w:t>High Risk stickers needed for urine specimens</w:t>
            </w:r>
          </w:p>
        </w:tc>
      </w:tr>
      <w:tr w:rsidR="00462E14" w:rsidRPr="00CA2367" w14:paraId="528A907F" w14:textId="77777777" w:rsidTr="00583ABC">
        <w:tc>
          <w:tcPr>
            <w:tcW w:w="3097" w:type="dxa"/>
          </w:tcPr>
          <w:p w14:paraId="528A9075" w14:textId="77777777" w:rsidR="006D5576" w:rsidRPr="00CA2367" w:rsidRDefault="006D5576" w:rsidP="00203070">
            <w:r w:rsidRPr="00CA2367">
              <w:t>TUBERCULOSIS</w:t>
            </w:r>
          </w:p>
          <w:p w14:paraId="528A9076" w14:textId="77777777" w:rsidR="006D5576" w:rsidRPr="00CA2367" w:rsidRDefault="006D5576" w:rsidP="00203070">
            <w:r>
              <w:t>ORTHOPAEDIC</w:t>
            </w:r>
            <w:r w:rsidRPr="00CA2367">
              <w:t>*</w:t>
            </w:r>
          </w:p>
        </w:tc>
        <w:tc>
          <w:tcPr>
            <w:tcW w:w="2549" w:type="dxa"/>
            <w:gridSpan w:val="2"/>
          </w:tcPr>
          <w:p w14:paraId="528A9077" w14:textId="77777777" w:rsidR="006D5576" w:rsidRPr="00CA2367" w:rsidRDefault="006D5576" w:rsidP="00203070">
            <w:r w:rsidRPr="00CA2367">
              <w:t>Exudate/pus</w:t>
            </w:r>
          </w:p>
        </w:tc>
        <w:tc>
          <w:tcPr>
            <w:tcW w:w="936" w:type="dxa"/>
            <w:gridSpan w:val="2"/>
          </w:tcPr>
          <w:p w14:paraId="528A9078" w14:textId="77777777" w:rsidR="006D5576" w:rsidRPr="00CA2367" w:rsidRDefault="006D5576" w:rsidP="00203070">
            <w:r w:rsidRPr="00CA2367">
              <w:t>No</w:t>
            </w:r>
          </w:p>
        </w:tc>
        <w:tc>
          <w:tcPr>
            <w:tcW w:w="936" w:type="dxa"/>
            <w:gridSpan w:val="2"/>
          </w:tcPr>
          <w:p w14:paraId="528A9079" w14:textId="77777777" w:rsidR="006D5576" w:rsidRPr="00CA2367" w:rsidRDefault="006D5576" w:rsidP="00203070">
            <w:r w:rsidRPr="00CA2367">
              <w:t>Yes if soiling likely</w:t>
            </w:r>
            <w:r w:rsidRPr="00CA2367">
              <w:rPr>
                <w:vertAlign w:val="superscript"/>
              </w:rPr>
              <w:t>+</w:t>
            </w:r>
          </w:p>
        </w:tc>
        <w:tc>
          <w:tcPr>
            <w:tcW w:w="1070" w:type="dxa"/>
            <w:gridSpan w:val="3"/>
          </w:tcPr>
          <w:p w14:paraId="528A907A" w14:textId="77777777" w:rsidR="006D5576" w:rsidRPr="00CA2367" w:rsidRDefault="006D5576" w:rsidP="00203070">
            <w:r w:rsidRPr="00CA2367">
              <w:t>Yes for touching infective material</w:t>
            </w:r>
            <w:r w:rsidRPr="00CA2367">
              <w:rPr>
                <w:vertAlign w:val="superscript"/>
              </w:rPr>
              <w:t>+</w:t>
            </w:r>
          </w:p>
        </w:tc>
        <w:tc>
          <w:tcPr>
            <w:tcW w:w="954" w:type="dxa"/>
            <w:gridSpan w:val="7"/>
          </w:tcPr>
          <w:p w14:paraId="528A907B" w14:textId="77777777" w:rsidR="006D5576" w:rsidRPr="00CA2367" w:rsidRDefault="006D5576" w:rsidP="00203070">
            <w:r w:rsidRPr="00CA2367">
              <w:t>No</w:t>
            </w:r>
          </w:p>
        </w:tc>
        <w:tc>
          <w:tcPr>
            <w:tcW w:w="912" w:type="dxa"/>
            <w:gridSpan w:val="4"/>
          </w:tcPr>
          <w:p w14:paraId="528A907C" w14:textId="77777777" w:rsidR="006D5576" w:rsidRPr="00CA2367" w:rsidRDefault="006D5576" w:rsidP="00203070">
            <w:smartTag w:uri="urn:schemas-microsoft-com:office:smarttags" w:element="PostalCode">
              <w:r w:rsidRPr="00CA2367">
                <w:t>Normal</w:t>
              </w:r>
            </w:smartTag>
          </w:p>
        </w:tc>
        <w:tc>
          <w:tcPr>
            <w:tcW w:w="2413" w:type="dxa"/>
            <w:gridSpan w:val="4"/>
          </w:tcPr>
          <w:p w14:paraId="528A907D" w14:textId="77777777" w:rsidR="006D5576" w:rsidRPr="00CA2367" w:rsidRDefault="006D5576" w:rsidP="00203070"/>
        </w:tc>
        <w:tc>
          <w:tcPr>
            <w:tcW w:w="2550" w:type="dxa"/>
            <w:gridSpan w:val="3"/>
          </w:tcPr>
          <w:p w14:paraId="528A907E" w14:textId="77777777" w:rsidR="006D5576" w:rsidRPr="00CA2367" w:rsidRDefault="006D5576" w:rsidP="00203070">
            <w:r w:rsidRPr="00CA2367">
              <w:t>Wound and skin precautions</w:t>
            </w:r>
          </w:p>
        </w:tc>
      </w:tr>
      <w:tr w:rsidR="00583ABC" w:rsidRPr="00CA2367" w14:paraId="528A9082" w14:textId="77777777" w:rsidTr="00583ABC">
        <w:tc>
          <w:tcPr>
            <w:tcW w:w="3097" w:type="dxa"/>
          </w:tcPr>
          <w:p w14:paraId="528A9080" w14:textId="77777777" w:rsidR="006D5576" w:rsidRPr="00CA2367" w:rsidRDefault="006D5576" w:rsidP="00203070">
            <w:r>
              <w:t>TUBERCULOSIS PULMONARY (CLOSED)</w:t>
            </w:r>
            <w:r w:rsidRPr="00CA2367">
              <w:t>*</w:t>
            </w:r>
          </w:p>
        </w:tc>
        <w:tc>
          <w:tcPr>
            <w:tcW w:w="12320" w:type="dxa"/>
            <w:gridSpan w:val="27"/>
          </w:tcPr>
          <w:p w14:paraId="528A9081" w14:textId="77777777" w:rsidR="006D5576" w:rsidRPr="00CA2367" w:rsidRDefault="006D5576" w:rsidP="00203070">
            <w:pPr>
              <w:rPr>
                <w:b/>
              </w:rPr>
            </w:pPr>
            <w:r>
              <w:t xml:space="preserve">                                                                                                                                   </w:t>
            </w:r>
            <w:r w:rsidRPr="00CA2367">
              <w:t xml:space="preserve">  None</w:t>
            </w:r>
          </w:p>
        </w:tc>
      </w:tr>
      <w:tr w:rsidR="00462E14" w:rsidRPr="00CA2367" w14:paraId="528A908E" w14:textId="77777777" w:rsidTr="00583ABC">
        <w:tc>
          <w:tcPr>
            <w:tcW w:w="3097" w:type="dxa"/>
          </w:tcPr>
          <w:p w14:paraId="528A9083" w14:textId="77777777" w:rsidR="006D5576" w:rsidRPr="00CA2367" w:rsidRDefault="006D5576" w:rsidP="00203070">
            <w:r w:rsidRPr="00CA2367">
              <w:t>TUBERCULOSIS PULMONARY</w:t>
            </w:r>
          </w:p>
          <w:p w14:paraId="528A9084" w14:textId="77777777" w:rsidR="006D5576" w:rsidRPr="00CA2367" w:rsidRDefault="006D5576" w:rsidP="00203070">
            <w:r>
              <w:t>(OPEN)</w:t>
            </w:r>
            <w:r>
              <w:tab/>
            </w:r>
            <w:r w:rsidRPr="00CA2367">
              <w:t>*</w:t>
            </w:r>
          </w:p>
          <w:p w14:paraId="528A9085" w14:textId="77777777" w:rsidR="006D5576" w:rsidRPr="00CA2367" w:rsidRDefault="006D5576" w:rsidP="00515352"/>
        </w:tc>
        <w:tc>
          <w:tcPr>
            <w:tcW w:w="2549" w:type="dxa"/>
            <w:gridSpan w:val="2"/>
          </w:tcPr>
          <w:p w14:paraId="528A9086" w14:textId="77777777" w:rsidR="006D5576" w:rsidRPr="00CA2367" w:rsidRDefault="006D5576" w:rsidP="00203070">
            <w:r w:rsidRPr="00CA2367">
              <w:t>Respiratory droplets</w:t>
            </w:r>
          </w:p>
        </w:tc>
        <w:tc>
          <w:tcPr>
            <w:tcW w:w="936" w:type="dxa"/>
            <w:gridSpan w:val="2"/>
          </w:tcPr>
          <w:p w14:paraId="528A9087" w14:textId="77777777" w:rsidR="006D5576" w:rsidRPr="00CA2367" w:rsidRDefault="006D5576" w:rsidP="00203070">
            <w:r w:rsidRPr="00CA2367">
              <w:t xml:space="preserve">Yes </w:t>
            </w:r>
          </w:p>
        </w:tc>
        <w:tc>
          <w:tcPr>
            <w:tcW w:w="936" w:type="dxa"/>
            <w:gridSpan w:val="2"/>
          </w:tcPr>
          <w:p w14:paraId="528A9088" w14:textId="77777777" w:rsidR="006D5576" w:rsidRPr="00CA2367" w:rsidRDefault="006D5576" w:rsidP="00203070">
            <w:r w:rsidRPr="00CA2367">
              <w:t>Yes</w:t>
            </w:r>
            <w:r w:rsidRPr="00CA2367">
              <w:rPr>
                <w:vertAlign w:val="superscript"/>
              </w:rPr>
              <w:t>+</w:t>
            </w:r>
          </w:p>
        </w:tc>
        <w:tc>
          <w:tcPr>
            <w:tcW w:w="1070" w:type="dxa"/>
            <w:gridSpan w:val="3"/>
          </w:tcPr>
          <w:p w14:paraId="528A9089" w14:textId="77777777" w:rsidR="006D5576" w:rsidRPr="00CA2367" w:rsidRDefault="006D5576" w:rsidP="00203070">
            <w:r w:rsidRPr="00CA2367">
              <w:t>Yes if handling sputum</w:t>
            </w:r>
            <w:r w:rsidRPr="00CA2367">
              <w:rPr>
                <w:vertAlign w:val="superscript"/>
              </w:rPr>
              <w:t>+</w:t>
            </w:r>
          </w:p>
        </w:tc>
        <w:tc>
          <w:tcPr>
            <w:tcW w:w="876" w:type="dxa"/>
            <w:gridSpan w:val="5"/>
          </w:tcPr>
          <w:p w14:paraId="528A908A" w14:textId="77777777" w:rsidR="006D5576" w:rsidRPr="00CA2367" w:rsidRDefault="006D5576" w:rsidP="00203070">
            <w:r>
              <w:t>See policy</w:t>
            </w:r>
          </w:p>
        </w:tc>
        <w:tc>
          <w:tcPr>
            <w:tcW w:w="990" w:type="dxa"/>
            <w:gridSpan w:val="6"/>
          </w:tcPr>
          <w:p w14:paraId="528A908B" w14:textId="77777777" w:rsidR="006D5576" w:rsidRPr="00CA2367" w:rsidRDefault="006D5576" w:rsidP="00203070">
            <w:r w:rsidRPr="00CA2367">
              <w:t>Treat as infected</w:t>
            </w:r>
          </w:p>
        </w:tc>
        <w:tc>
          <w:tcPr>
            <w:tcW w:w="2413" w:type="dxa"/>
            <w:gridSpan w:val="4"/>
          </w:tcPr>
          <w:p w14:paraId="528A908C" w14:textId="77777777" w:rsidR="006D5576" w:rsidRPr="00CA2367" w:rsidRDefault="006D5576" w:rsidP="00203070">
            <w:r w:rsidRPr="00CA2367">
              <w:t>Until sputum specimen is AFB negative</w:t>
            </w:r>
          </w:p>
        </w:tc>
        <w:tc>
          <w:tcPr>
            <w:tcW w:w="2550" w:type="dxa"/>
            <w:gridSpan w:val="3"/>
          </w:tcPr>
          <w:p w14:paraId="528A908D" w14:textId="77777777" w:rsidR="006D5576" w:rsidRPr="00CA2367" w:rsidRDefault="006D5576" w:rsidP="00203070">
            <w:pPr>
              <w:rPr>
                <w:b/>
              </w:rPr>
            </w:pPr>
            <w:r w:rsidRPr="00CA2367">
              <w:t>Respiratory precautions</w:t>
            </w:r>
            <w:r>
              <w:t xml:space="preserve"> see TB Policy in Infection Control Manual</w:t>
            </w:r>
          </w:p>
        </w:tc>
      </w:tr>
      <w:tr w:rsidR="00462E14" w:rsidRPr="00CA2367" w14:paraId="528A9098" w14:textId="77777777" w:rsidTr="00583ABC">
        <w:tc>
          <w:tcPr>
            <w:tcW w:w="3097" w:type="dxa"/>
          </w:tcPr>
          <w:p w14:paraId="528A908F" w14:textId="77777777" w:rsidR="006D5576" w:rsidRPr="00CA2367" w:rsidRDefault="006D5576" w:rsidP="00203070">
            <w:r w:rsidRPr="00CA2367">
              <w:t>TYPHOID FEVER</w:t>
            </w:r>
            <w:r w:rsidRPr="00CA2367">
              <w:tab/>
              <w:t>*</w:t>
            </w:r>
          </w:p>
        </w:tc>
        <w:tc>
          <w:tcPr>
            <w:tcW w:w="2549" w:type="dxa"/>
            <w:gridSpan w:val="2"/>
          </w:tcPr>
          <w:p w14:paraId="528A9090" w14:textId="77777777" w:rsidR="006D5576" w:rsidRPr="00CA2367" w:rsidRDefault="006D5576" w:rsidP="00203070">
            <w:r w:rsidRPr="00CA2367">
              <w:t>Faeces and urine</w:t>
            </w:r>
          </w:p>
        </w:tc>
        <w:tc>
          <w:tcPr>
            <w:tcW w:w="936" w:type="dxa"/>
            <w:gridSpan w:val="2"/>
          </w:tcPr>
          <w:p w14:paraId="528A9091" w14:textId="77777777" w:rsidR="006D5576" w:rsidRPr="00CA2367" w:rsidRDefault="006D5576" w:rsidP="00203070">
            <w:r w:rsidRPr="00CA2367">
              <w:t xml:space="preserve">Yes (door may be left </w:t>
            </w:r>
            <w:r w:rsidRPr="00CA2367">
              <w:lastRenderedPageBreak/>
              <w:t>open)</w:t>
            </w:r>
          </w:p>
        </w:tc>
        <w:tc>
          <w:tcPr>
            <w:tcW w:w="936" w:type="dxa"/>
            <w:gridSpan w:val="2"/>
          </w:tcPr>
          <w:p w14:paraId="528A9092" w14:textId="77777777" w:rsidR="006D5576" w:rsidRPr="00CA2367" w:rsidRDefault="006D5576" w:rsidP="00203070">
            <w:r w:rsidRPr="00CA2367">
              <w:lastRenderedPageBreak/>
              <w:t>Yes if soiling likely</w:t>
            </w:r>
            <w:r w:rsidRPr="00CA2367">
              <w:rPr>
                <w:vertAlign w:val="superscript"/>
              </w:rPr>
              <w:t>+</w:t>
            </w:r>
          </w:p>
        </w:tc>
        <w:tc>
          <w:tcPr>
            <w:tcW w:w="1070" w:type="dxa"/>
            <w:gridSpan w:val="3"/>
          </w:tcPr>
          <w:p w14:paraId="528A9093" w14:textId="77777777" w:rsidR="006D5576" w:rsidRPr="00CA2367" w:rsidRDefault="006D5576" w:rsidP="00203070">
            <w:r w:rsidRPr="00CA2367">
              <w:t>Yes for touching infective material</w:t>
            </w:r>
            <w:r w:rsidRPr="00CA2367">
              <w:rPr>
                <w:vertAlign w:val="superscript"/>
              </w:rPr>
              <w:t>+</w:t>
            </w:r>
          </w:p>
        </w:tc>
        <w:tc>
          <w:tcPr>
            <w:tcW w:w="876" w:type="dxa"/>
            <w:gridSpan w:val="5"/>
          </w:tcPr>
          <w:p w14:paraId="528A9094" w14:textId="77777777" w:rsidR="006D5576" w:rsidRPr="00CA2367" w:rsidRDefault="006D5576" w:rsidP="00203070">
            <w:r w:rsidRPr="00CA2367">
              <w:t>No</w:t>
            </w:r>
          </w:p>
        </w:tc>
        <w:tc>
          <w:tcPr>
            <w:tcW w:w="990" w:type="dxa"/>
            <w:gridSpan w:val="6"/>
          </w:tcPr>
          <w:p w14:paraId="528A9095" w14:textId="77777777" w:rsidR="006D5576" w:rsidRPr="00CA2367" w:rsidRDefault="006D5576" w:rsidP="00203070">
            <w:r w:rsidRPr="00CA2367">
              <w:t>Treat as infected</w:t>
            </w:r>
          </w:p>
        </w:tc>
        <w:tc>
          <w:tcPr>
            <w:tcW w:w="2413" w:type="dxa"/>
            <w:gridSpan w:val="4"/>
          </w:tcPr>
          <w:p w14:paraId="528A9096" w14:textId="77777777" w:rsidR="006D5576" w:rsidRPr="00CA2367" w:rsidRDefault="006D5576" w:rsidP="00203070">
            <w:r w:rsidRPr="00CA2367">
              <w:t>Until 3 negative faeces specimens at weekly intervals</w:t>
            </w:r>
          </w:p>
        </w:tc>
        <w:tc>
          <w:tcPr>
            <w:tcW w:w="2550" w:type="dxa"/>
            <w:gridSpan w:val="3"/>
          </w:tcPr>
          <w:p w14:paraId="528A9097" w14:textId="77777777" w:rsidR="006D5576" w:rsidRPr="00CA2367" w:rsidRDefault="006D5576" w:rsidP="00203070">
            <w:pPr>
              <w:rPr>
                <w:b/>
              </w:rPr>
            </w:pPr>
            <w:r w:rsidRPr="00CA2367">
              <w:t>Enteric precautions</w:t>
            </w:r>
          </w:p>
        </w:tc>
      </w:tr>
      <w:tr w:rsidR="00583ABC" w:rsidRPr="00CA2367" w14:paraId="528A909B" w14:textId="77777777" w:rsidTr="00583ABC">
        <w:tc>
          <w:tcPr>
            <w:tcW w:w="3097" w:type="dxa"/>
          </w:tcPr>
          <w:p w14:paraId="528A9099" w14:textId="77777777" w:rsidR="006D5576" w:rsidRPr="00CA2367" w:rsidRDefault="006D5576" w:rsidP="00203070">
            <w:r w:rsidRPr="00CA2367">
              <w:lastRenderedPageBreak/>
              <w:t>VARICELLA</w:t>
            </w:r>
          </w:p>
        </w:tc>
        <w:tc>
          <w:tcPr>
            <w:tcW w:w="12320" w:type="dxa"/>
            <w:gridSpan w:val="27"/>
          </w:tcPr>
          <w:p w14:paraId="528A909A" w14:textId="77777777" w:rsidR="006D5576" w:rsidRPr="00CA2367" w:rsidRDefault="006D5576" w:rsidP="00203070">
            <w:pPr>
              <w:rPr>
                <w:b/>
              </w:rPr>
            </w:pPr>
            <w:r w:rsidRPr="00CA2367">
              <w:t>............................................................................................................................... ...................................   See Chickenpox</w:t>
            </w:r>
          </w:p>
        </w:tc>
      </w:tr>
      <w:tr w:rsidR="00583ABC" w:rsidRPr="00CA2367" w14:paraId="528A90A5" w14:textId="77777777" w:rsidTr="00583ABC">
        <w:tc>
          <w:tcPr>
            <w:tcW w:w="3097" w:type="dxa"/>
          </w:tcPr>
          <w:p w14:paraId="528A909C" w14:textId="77777777" w:rsidR="006D5576" w:rsidRPr="00CA2367" w:rsidRDefault="006D5576" w:rsidP="00203070">
            <w:r>
              <w:t>VANCOMYCIN RESISTANT ENTEROCOCCI (VRE)</w:t>
            </w:r>
          </w:p>
        </w:tc>
        <w:tc>
          <w:tcPr>
            <w:tcW w:w="2549" w:type="dxa"/>
            <w:gridSpan w:val="2"/>
          </w:tcPr>
          <w:p w14:paraId="528A909D" w14:textId="77777777" w:rsidR="006D5576" w:rsidRPr="00CA2367" w:rsidRDefault="006D5576" w:rsidP="00203070"/>
        </w:tc>
        <w:tc>
          <w:tcPr>
            <w:tcW w:w="936" w:type="dxa"/>
            <w:gridSpan w:val="2"/>
          </w:tcPr>
          <w:p w14:paraId="528A909E" w14:textId="77777777" w:rsidR="006D5576" w:rsidRPr="00CA2367" w:rsidRDefault="006D5576" w:rsidP="00203070"/>
        </w:tc>
        <w:tc>
          <w:tcPr>
            <w:tcW w:w="936" w:type="dxa"/>
            <w:gridSpan w:val="2"/>
          </w:tcPr>
          <w:p w14:paraId="528A909F" w14:textId="77777777" w:rsidR="006D5576" w:rsidRPr="00CA2367" w:rsidRDefault="006D5576" w:rsidP="00203070"/>
        </w:tc>
        <w:tc>
          <w:tcPr>
            <w:tcW w:w="1008" w:type="dxa"/>
            <w:gridSpan w:val="2"/>
          </w:tcPr>
          <w:p w14:paraId="528A90A0" w14:textId="77777777" w:rsidR="006D5576" w:rsidRPr="00CA2367" w:rsidRDefault="006D5576" w:rsidP="00203070"/>
        </w:tc>
        <w:tc>
          <w:tcPr>
            <w:tcW w:w="990" w:type="dxa"/>
            <w:gridSpan w:val="7"/>
          </w:tcPr>
          <w:p w14:paraId="528A90A1" w14:textId="77777777" w:rsidR="006D5576" w:rsidRPr="00CA2367" w:rsidRDefault="006D5576" w:rsidP="00203070"/>
        </w:tc>
        <w:tc>
          <w:tcPr>
            <w:tcW w:w="938" w:type="dxa"/>
            <w:gridSpan w:val="5"/>
          </w:tcPr>
          <w:p w14:paraId="528A90A2" w14:textId="77777777" w:rsidR="006D5576" w:rsidRPr="00CA2367" w:rsidRDefault="006D5576" w:rsidP="00203070"/>
        </w:tc>
        <w:tc>
          <w:tcPr>
            <w:tcW w:w="2359" w:type="dxa"/>
            <w:gridSpan w:val="3"/>
          </w:tcPr>
          <w:p w14:paraId="528A90A3" w14:textId="77777777" w:rsidR="006D5576" w:rsidRPr="00CA2367" w:rsidRDefault="006D5576" w:rsidP="00203070">
            <w:r>
              <w:t>See VRE Policy in Infection Control manual</w:t>
            </w:r>
          </w:p>
        </w:tc>
        <w:tc>
          <w:tcPr>
            <w:tcW w:w="2604" w:type="dxa"/>
            <w:gridSpan w:val="4"/>
          </w:tcPr>
          <w:p w14:paraId="528A90A4" w14:textId="77777777" w:rsidR="006D5576" w:rsidRPr="00CA2367" w:rsidRDefault="006D5576" w:rsidP="00203070">
            <w:pPr>
              <w:rPr>
                <w:b/>
              </w:rPr>
            </w:pPr>
          </w:p>
        </w:tc>
      </w:tr>
      <w:tr w:rsidR="00583ABC" w:rsidRPr="00CA2367" w14:paraId="528A90B0" w14:textId="77777777" w:rsidTr="00583ABC">
        <w:tc>
          <w:tcPr>
            <w:tcW w:w="3097" w:type="dxa"/>
          </w:tcPr>
          <w:p w14:paraId="528A90A6" w14:textId="77777777" w:rsidR="006D5576" w:rsidRPr="00121B83" w:rsidRDefault="006D5576" w:rsidP="00203070">
            <w:pPr>
              <w:rPr>
                <w:b/>
              </w:rPr>
            </w:pPr>
            <w:r w:rsidRPr="00121B83">
              <w:rPr>
                <w:b/>
              </w:rPr>
              <w:t>VIRAL HAEMHORRAGIC FEVERS*</w:t>
            </w:r>
            <w:r w:rsidR="00121B83">
              <w:rPr>
                <w:b/>
              </w:rPr>
              <w:t xml:space="preserve"> (Marburg, Lassa, Ebola)</w:t>
            </w:r>
          </w:p>
          <w:p w14:paraId="528A90A7" w14:textId="77777777" w:rsidR="006D5576" w:rsidRPr="00CA2367" w:rsidRDefault="006D5576" w:rsidP="00203070"/>
        </w:tc>
        <w:tc>
          <w:tcPr>
            <w:tcW w:w="2549" w:type="dxa"/>
            <w:gridSpan w:val="2"/>
          </w:tcPr>
          <w:p w14:paraId="528A90A8" w14:textId="77777777" w:rsidR="006D5576" w:rsidRPr="00CA2367" w:rsidRDefault="006D5576" w:rsidP="00203070">
            <w:r w:rsidRPr="00CA2367">
              <w:t>Blood, body fluids and respiratory secretions</w:t>
            </w:r>
          </w:p>
        </w:tc>
        <w:tc>
          <w:tcPr>
            <w:tcW w:w="936" w:type="dxa"/>
            <w:gridSpan w:val="2"/>
          </w:tcPr>
          <w:p w14:paraId="528A90A9" w14:textId="77777777" w:rsidR="006D5576" w:rsidRPr="00121B83" w:rsidRDefault="006D5576" w:rsidP="00203070">
            <w:pPr>
              <w:rPr>
                <w:b/>
              </w:rPr>
            </w:pPr>
            <w:r w:rsidRPr="00121B83">
              <w:rPr>
                <w:b/>
              </w:rPr>
              <w:t>Yes</w:t>
            </w:r>
            <w:r w:rsidR="00121B83" w:rsidRPr="00121B83">
              <w:rPr>
                <w:b/>
              </w:rPr>
              <w:t xml:space="preserve"> – door closed</w:t>
            </w:r>
          </w:p>
        </w:tc>
        <w:tc>
          <w:tcPr>
            <w:tcW w:w="936" w:type="dxa"/>
            <w:gridSpan w:val="2"/>
          </w:tcPr>
          <w:p w14:paraId="528A90AA" w14:textId="77777777" w:rsidR="006D5576" w:rsidRPr="00CA2367" w:rsidRDefault="006D5576" w:rsidP="00203070">
            <w:r w:rsidRPr="00CA2367">
              <w:t>Yes - gown over apron</w:t>
            </w:r>
            <w:r w:rsidRPr="00CA2367">
              <w:rPr>
                <w:vertAlign w:val="superscript"/>
              </w:rPr>
              <w:t>+</w:t>
            </w:r>
          </w:p>
        </w:tc>
        <w:tc>
          <w:tcPr>
            <w:tcW w:w="1008" w:type="dxa"/>
            <w:gridSpan w:val="2"/>
          </w:tcPr>
          <w:p w14:paraId="528A90AB" w14:textId="77777777" w:rsidR="006D5576" w:rsidRPr="00CA2367" w:rsidRDefault="006D5576" w:rsidP="00203070">
            <w:r w:rsidRPr="00CA2367">
              <w:t>Yes</w:t>
            </w:r>
            <w:r w:rsidRPr="00CA2367">
              <w:rPr>
                <w:vertAlign w:val="superscript"/>
              </w:rPr>
              <w:t>+</w:t>
            </w:r>
          </w:p>
        </w:tc>
        <w:tc>
          <w:tcPr>
            <w:tcW w:w="990" w:type="dxa"/>
            <w:gridSpan w:val="7"/>
          </w:tcPr>
          <w:p w14:paraId="528A90AC" w14:textId="77777777" w:rsidR="006D5576" w:rsidRPr="00CA2367" w:rsidRDefault="006D5576" w:rsidP="00203070">
            <w:r w:rsidRPr="00CA2367">
              <w:t>Yes</w:t>
            </w:r>
          </w:p>
        </w:tc>
        <w:tc>
          <w:tcPr>
            <w:tcW w:w="938" w:type="dxa"/>
            <w:gridSpan w:val="5"/>
          </w:tcPr>
          <w:p w14:paraId="528A90AD" w14:textId="77777777" w:rsidR="006D5576" w:rsidRPr="00CA2367" w:rsidRDefault="006D5576" w:rsidP="00203070">
            <w:r w:rsidRPr="00CA2367">
              <w:t>Treat as infected</w:t>
            </w:r>
          </w:p>
        </w:tc>
        <w:tc>
          <w:tcPr>
            <w:tcW w:w="2359" w:type="dxa"/>
            <w:gridSpan w:val="3"/>
          </w:tcPr>
          <w:p w14:paraId="528A90AE" w14:textId="77777777" w:rsidR="006D5576" w:rsidRPr="00121B83" w:rsidRDefault="00121B83" w:rsidP="00203070">
            <w:pPr>
              <w:rPr>
                <w:b/>
              </w:rPr>
            </w:pPr>
            <w:r w:rsidRPr="00121B83">
              <w:rPr>
                <w:b/>
              </w:rPr>
              <w:t xml:space="preserve">Discuss with Microbiologist </w:t>
            </w:r>
          </w:p>
        </w:tc>
        <w:tc>
          <w:tcPr>
            <w:tcW w:w="2604" w:type="dxa"/>
            <w:gridSpan w:val="4"/>
          </w:tcPr>
          <w:p w14:paraId="528A90AF" w14:textId="77777777" w:rsidR="006D5576" w:rsidRPr="00121B83" w:rsidRDefault="003D5267" w:rsidP="00203070">
            <w:pPr>
              <w:rPr>
                <w:b/>
              </w:rPr>
            </w:pPr>
            <w:r w:rsidRPr="00121B83">
              <w:rPr>
                <w:b/>
              </w:rPr>
              <w:t xml:space="preserve">CONTACT CONSULTANT MICROBIOLOGIST URGENTLY </w:t>
            </w:r>
          </w:p>
        </w:tc>
      </w:tr>
      <w:tr w:rsidR="00583ABC" w:rsidRPr="00CA2367" w14:paraId="528A90BC" w14:textId="77777777" w:rsidTr="00583ABC">
        <w:tc>
          <w:tcPr>
            <w:tcW w:w="3097" w:type="dxa"/>
          </w:tcPr>
          <w:p w14:paraId="528A90B1" w14:textId="77777777" w:rsidR="006D5576" w:rsidRPr="00CA2367" w:rsidRDefault="006D5576" w:rsidP="00203070">
            <w:r>
              <w:t>WEIL’S DISEASE</w:t>
            </w:r>
            <w:r w:rsidRPr="00CA2367">
              <w:t>*</w:t>
            </w:r>
          </w:p>
          <w:p w14:paraId="528A90B2" w14:textId="77777777" w:rsidR="006D5576" w:rsidRPr="00CA2367" w:rsidRDefault="006D5576" w:rsidP="00203070"/>
          <w:p w14:paraId="528A90B3" w14:textId="77777777" w:rsidR="006D5576" w:rsidRPr="00CA2367" w:rsidRDefault="006D5576" w:rsidP="00203070">
            <w:r w:rsidRPr="00CA2367">
              <w:t>(See Leptospirosis)</w:t>
            </w:r>
          </w:p>
        </w:tc>
        <w:tc>
          <w:tcPr>
            <w:tcW w:w="2549" w:type="dxa"/>
            <w:gridSpan w:val="2"/>
          </w:tcPr>
          <w:p w14:paraId="528A90B4" w14:textId="77777777" w:rsidR="006D5576" w:rsidRPr="00CA2367" w:rsidRDefault="006D5576" w:rsidP="00203070">
            <w:r w:rsidRPr="00CA2367">
              <w:t>Urine and blood</w:t>
            </w:r>
          </w:p>
        </w:tc>
        <w:tc>
          <w:tcPr>
            <w:tcW w:w="936" w:type="dxa"/>
            <w:gridSpan w:val="2"/>
          </w:tcPr>
          <w:p w14:paraId="528A90B5" w14:textId="77777777" w:rsidR="006D5576" w:rsidRPr="00CA2367" w:rsidRDefault="006D5576" w:rsidP="00203070">
            <w:r w:rsidRPr="00CA2367">
              <w:t>No</w:t>
            </w:r>
          </w:p>
        </w:tc>
        <w:tc>
          <w:tcPr>
            <w:tcW w:w="936" w:type="dxa"/>
            <w:gridSpan w:val="2"/>
          </w:tcPr>
          <w:p w14:paraId="528A90B6" w14:textId="77777777" w:rsidR="006D5576" w:rsidRPr="00CA2367" w:rsidRDefault="006D5576" w:rsidP="00203070">
            <w:r w:rsidRPr="00CA2367">
              <w:t>No</w:t>
            </w:r>
          </w:p>
        </w:tc>
        <w:tc>
          <w:tcPr>
            <w:tcW w:w="1008" w:type="dxa"/>
            <w:gridSpan w:val="2"/>
          </w:tcPr>
          <w:p w14:paraId="528A90B7" w14:textId="77777777" w:rsidR="006D5576" w:rsidRPr="00CA2367" w:rsidRDefault="006D5576" w:rsidP="00203070">
            <w:r w:rsidRPr="00CA2367">
              <w:t xml:space="preserve">Yes </w:t>
            </w:r>
          </w:p>
        </w:tc>
        <w:tc>
          <w:tcPr>
            <w:tcW w:w="990" w:type="dxa"/>
            <w:gridSpan w:val="7"/>
          </w:tcPr>
          <w:p w14:paraId="528A90B8" w14:textId="77777777" w:rsidR="006D5576" w:rsidRPr="00CA2367" w:rsidRDefault="006D5576" w:rsidP="00203070">
            <w:r w:rsidRPr="00CA2367">
              <w:t>No</w:t>
            </w:r>
          </w:p>
        </w:tc>
        <w:tc>
          <w:tcPr>
            <w:tcW w:w="938" w:type="dxa"/>
            <w:gridSpan w:val="5"/>
          </w:tcPr>
          <w:p w14:paraId="528A90B9" w14:textId="77777777" w:rsidR="006D5576" w:rsidRPr="00CA2367" w:rsidRDefault="006D5576" w:rsidP="00203070">
            <w:smartTag w:uri="urn:schemas-microsoft-com:office:smarttags" w:element="PostalCode">
              <w:r w:rsidRPr="00CA2367">
                <w:t>Normal</w:t>
              </w:r>
            </w:smartTag>
          </w:p>
        </w:tc>
        <w:tc>
          <w:tcPr>
            <w:tcW w:w="2359" w:type="dxa"/>
            <w:gridSpan w:val="3"/>
          </w:tcPr>
          <w:p w14:paraId="528A90BA" w14:textId="77777777" w:rsidR="006D5576" w:rsidRPr="00CA2367" w:rsidRDefault="006D5576" w:rsidP="00203070">
            <w:r w:rsidRPr="00CA2367">
              <w:t>During hospital stay</w:t>
            </w:r>
          </w:p>
        </w:tc>
        <w:tc>
          <w:tcPr>
            <w:tcW w:w="2604" w:type="dxa"/>
            <w:gridSpan w:val="4"/>
          </w:tcPr>
          <w:p w14:paraId="528A90BB" w14:textId="77777777" w:rsidR="006D5576" w:rsidRPr="00CA2367" w:rsidRDefault="006D5576" w:rsidP="00203070">
            <w:pPr>
              <w:rPr>
                <w:b/>
              </w:rPr>
            </w:pPr>
            <w:r w:rsidRPr="00CA2367">
              <w:t>Blood and body fluid precautions</w:t>
            </w:r>
          </w:p>
        </w:tc>
      </w:tr>
      <w:tr w:rsidR="00583ABC" w:rsidRPr="00CA2367" w14:paraId="528A90BF" w14:textId="77777777" w:rsidTr="00583ABC">
        <w:tc>
          <w:tcPr>
            <w:tcW w:w="3097" w:type="dxa"/>
          </w:tcPr>
          <w:p w14:paraId="528A90BD" w14:textId="77777777" w:rsidR="006D5576" w:rsidRPr="00CA2367" w:rsidRDefault="006D5576" w:rsidP="00203070">
            <w:r w:rsidRPr="00CA2367">
              <w:t>WHOOPING COUGH</w:t>
            </w:r>
            <w:r w:rsidRPr="00CA2367">
              <w:tab/>
              <w:t>*</w:t>
            </w:r>
          </w:p>
        </w:tc>
        <w:tc>
          <w:tcPr>
            <w:tcW w:w="12320" w:type="dxa"/>
            <w:gridSpan w:val="27"/>
          </w:tcPr>
          <w:p w14:paraId="528A90BE" w14:textId="77777777" w:rsidR="006D5576" w:rsidRPr="00CA2367" w:rsidRDefault="006D5576" w:rsidP="00203070">
            <w:pPr>
              <w:rPr>
                <w:b/>
              </w:rPr>
            </w:pPr>
            <w:r w:rsidRPr="00CA2367">
              <w:t>....................................................................................................................................................................   See Pertussis</w:t>
            </w:r>
          </w:p>
        </w:tc>
      </w:tr>
      <w:tr w:rsidR="00583ABC" w:rsidRPr="00CA2367" w14:paraId="528A90C9" w14:textId="77777777" w:rsidTr="00583ABC">
        <w:tc>
          <w:tcPr>
            <w:tcW w:w="3097" w:type="dxa"/>
            <w:tcBorders>
              <w:bottom w:val="single" w:sz="12" w:space="0" w:color="auto"/>
            </w:tcBorders>
          </w:tcPr>
          <w:p w14:paraId="528A90C0" w14:textId="77777777" w:rsidR="006D5576" w:rsidRPr="00CA2367" w:rsidRDefault="006D5576" w:rsidP="00203070">
            <w:r w:rsidRPr="00CA2367">
              <w:t>WOUNDS INFECTED (SEE MULTI-RESISTANT ORGANISMS)</w:t>
            </w:r>
          </w:p>
        </w:tc>
        <w:tc>
          <w:tcPr>
            <w:tcW w:w="2549" w:type="dxa"/>
            <w:gridSpan w:val="2"/>
            <w:tcBorders>
              <w:bottom w:val="single" w:sz="12" w:space="0" w:color="auto"/>
            </w:tcBorders>
          </w:tcPr>
          <w:p w14:paraId="528A90C1" w14:textId="77777777" w:rsidR="006D5576" w:rsidRPr="00CA2367" w:rsidRDefault="006D5576" w:rsidP="00203070">
            <w:r w:rsidRPr="00CA2367">
              <w:t>Exudate/pus</w:t>
            </w:r>
          </w:p>
        </w:tc>
        <w:tc>
          <w:tcPr>
            <w:tcW w:w="936" w:type="dxa"/>
            <w:gridSpan w:val="2"/>
            <w:tcBorders>
              <w:bottom w:val="single" w:sz="12" w:space="0" w:color="auto"/>
            </w:tcBorders>
          </w:tcPr>
          <w:p w14:paraId="528A90C2" w14:textId="77777777" w:rsidR="006D5576" w:rsidRPr="00CA2367" w:rsidRDefault="006D5576" w:rsidP="00203070">
            <w:r w:rsidRPr="00CA2367">
              <w:t>Not usually</w:t>
            </w:r>
          </w:p>
        </w:tc>
        <w:tc>
          <w:tcPr>
            <w:tcW w:w="936" w:type="dxa"/>
            <w:gridSpan w:val="2"/>
            <w:tcBorders>
              <w:bottom w:val="single" w:sz="12" w:space="0" w:color="auto"/>
            </w:tcBorders>
          </w:tcPr>
          <w:p w14:paraId="528A90C3" w14:textId="77777777" w:rsidR="006D5576" w:rsidRPr="00CA2367" w:rsidRDefault="006D5576" w:rsidP="00203070">
            <w:r w:rsidRPr="00CA2367">
              <w:t>Yes if soiling likely</w:t>
            </w:r>
            <w:r w:rsidRPr="00CA2367">
              <w:rPr>
                <w:vertAlign w:val="superscript"/>
              </w:rPr>
              <w:t>+</w:t>
            </w:r>
          </w:p>
        </w:tc>
        <w:tc>
          <w:tcPr>
            <w:tcW w:w="1008" w:type="dxa"/>
            <w:gridSpan w:val="2"/>
            <w:tcBorders>
              <w:bottom w:val="single" w:sz="12" w:space="0" w:color="auto"/>
            </w:tcBorders>
          </w:tcPr>
          <w:p w14:paraId="528A90C4" w14:textId="77777777" w:rsidR="006D5576" w:rsidRPr="00CA2367" w:rsidRDefault="006D5576" w:rsidP="00203070">
            <w:r w:rsidRPr="00CA2367">
              <w:t>Yes for touching infective material</w:t>
            </w:r>
            <w:r w:rsidRPr="00CA2367">
              <w:rPr>
                <w:vertAlign w:val="superscript"/>
              </w:rPr>
              <w:t>+</w:t>
            </w:r>
          </w:p>
        </w:tc>
        <w:tc>
          <w:tcPr>
            <w:tcW w:w="990" w:type="dxa"/>
            <w:gridSpan w:val="7"/>
            <w:tcBorders>
              <w:bottom w:val="single" w:sz="12" w:space="0" w:color="auto"/>
            </w:tcBorders>
          </w:tcPr>
          <w:p w14:paraId="528A90C5" w14:textId="77777777" w:rsidR="006D5576" w:rsidRPr="00CA2367" w:rsidRDefault="006D5576" w:rsidP="00203070">
            <w:r w:rsidRPr="00CA2367">
              <w:t>No</w:t>
            </w:r>
          </w:p>
        </w:tc>
        <w:tc>
          <w:tcPr>
            <w:tcW w:w="940" w:type="dxa"/>
            <w:gridSpan w:val="5"/>
            <w:tcBorders>
              <w:bottom w:val="single" w:sz="12" w:space="0" w:color="auto"/>
            </w:tcBorders>
          </w:tcPr>
          <w:p w14:paraId="528A90C6" w14:textId="77777777" w:rsidR="006D5576" w:rsidRPr="00CA2367" w:rsidRDefault="006D5576" w:rsidP="00203070">
            <w:r w:rsidRPr="00CA2367">
              <w:t>No</w:t>
            </w:r>
          </w:p>
        </w:tc>
        <w:tc>
          <w:tcPr>
            <w:tcW w:w="2357" w:type="dxa"/>
            <w:gridSpan w:val="3"/>
            <w:tcBorders>
              <w:bottom w:val="single" w:sz="12" w:space="0" w:color="auto"/>
            </w:tcBorders>
          </w:tcPr>
          <w:p w14:paraId="528A90C7" w14:textId="77777777" w:rsidR="006D5576" w:rsidRPr="00CA2367" w:rsidRDefault="006D5576" w:rsidP="00203070">
            <w:r w:rsidRPr="00CA2367">
              <w:t>Until culture negative</w:t>
            </w:r>
          </w:p>
        </w:tc>
        <w:tc>
          <w:tcPr>
            <w:tcW w:w="2604" w:type="dxa"/>
            <w:gridSpan w:val="4"/>
            <w:tcBorders>
              <w:bottom w:val="single" w:sz="12" w:space="0" w:color="auto"/>
            </w:tcBorders>
          </w:tcPr>
          <w:p w14:paraId="528A90C8" w14:textId="77777777" w:rsidR="006D5576" w:rsidRPr="00CA2367" w:rsidRDefault="006D5576" w:rsidP="00203070">
            <w:pPr>
              <w:rPr>
                <w:b/>
              </w:rPr>
            </w:pPr>
            <w:r w:rsidRPr="00CA2367">
              <w:t>Wound and body fluid precautions</w:t>
            </w:r>
          </w:p>
        </w:tc>
      </w:tr>
    </w:tbl>
    <w:p w14:paraId="528A90CA" w14:textId="77777777" w:rsidR="006D5576" w:rsidRPr="00CA2367" w:rsidRDefault="006D5576" w:rsidP="006D5576">
      <w:pPr>
        <w:jc w:val="both"/>
      </w:pPr>
    </w:p>
    <w:p w14:paraId="528A90CB" w14:textId="77777777" w:rsidR="00630B48" w:rsidRDefault="00630B48" w:rsidP="005C7D10">
      <w:pPr>
        <w:autoSpaceDE w:val="0"/>
        <w:autoSpaceDN w:val="0"/>
        <w:adjustRightInd w:val="0"/>
        <w:rPr>
          <w:sz w:val="28"/>
          <w:szCs w:val="28"/>
        </w:rPr>
        <w:sectPr w:rsidR="00630B48" w:rsidSect="007841F8">
          <w:headerReference w:type="default" r:id="rId24"/>
          <w:footerReference w:type="even" r:id="rId25"/>
          <w:footerReference w:type="default" r:id="rId26"/>
          <w:pgSz w:w="16838" w:h="11906" w:orient="landscape"/>
          <w:pgMar w:top="1259" w:right="1304" w:bottom="1469" w:left="851" w:header="720" w:footer="975" w:gutter="0"/>
          <w:pgNumType w:start="18"/>
          <w:cols w:space="720"/>
          <w:docGrid w:linePitch="272"/>
        </w:sectPr>
      </w:pPr>
    </w:p>
    <w:p w14:paraId="528A90CC" w14:textId="77777777" w:rsidR="00756015" w:rsidRPr="00EA1895" w:rsidRDefault="00C60FD6" w:rsidP="00D0336A">
      <w:pPr>
        <w:pStyle w:val="Heading1"/>
        <w:numPr>
          <w:ilvl w:val="0"/>
          <w:numId w:val="0"/>
        </w:numPr>
        <w:ind w:left="142"/>
        <w:jc w:val="left"/>
      </w:pPr>
      <w:bookmarkStart w:id="80" w:name="_Toc39756708"/>
      <w:r w:rsidRPr="00EA1895">
        <w:lastRenderedPageBreak/>
        <w:t>APPENDIX 2: NOTIFIABLE DISEA</w:t>
      </w:r>
      <w:r w:rsidR="00EA1895" w:rsidRPr="00EA1895">
        <w:t xml:space="preserve">SES, WITH EXPLANATORY NOTES AND </w:t>
      </w:r>
      <w:r w:rsidRPr="00EA1895">
        <w:t>GUIDANCE ON THE NEED FOR URGENT NOTIFICATION</w:t>
      </w:r>
      <w:bookmarkEnd w:id="80"/>
    </w:p>
    <w:p w14:paraId="528A90CD" w14:textId="77777777" w:rsidR="00756015" w:rsidRDefault="00756015" w:rsidP="00756015">
      <w:pPr>
        <w:spacing w:before="144" w:after="252" w:line="316" w:lineRule="auto"/>
        <w:ind w:left="72"/>
        <w:rPr>
          <w:sz w:val="24"/>
          <w:szCs w:val="24"/>
        </w:rPr>
      </w:pPr>
      <w:r>
        <w:rPr>
          <w:sz w:val="24"/>
          <w:szCs w:val="24"/>
        </w:rPr>
        <w:t>NB: This Table is only for guidance and each case should be considered individually.</w:t>
      </w:r>
    </w:p>
    <w:p w14:paraId="528A90CE" w14:textId="77777777" w:rsidR="00745DB3" w:rsidRDefault="00745DB3" w:rsidP="00756015">
      <w:pPr>
        <w:spacing w:before="144" w:after="252" w:line="316" w:lineRule="auto"/>
        <w:ind w:left="72"/>
        <w:rPr>
          <w:sz w:val="24"/>
          <w:szCs w:val="24"/>
        </w:rPr>
      </w:pPr>
    </w:p>
    <w:tbl>
      <w:tblPr>
        <w:tblW w:w="10114" w:type="dxa"/>
        <w:tblInd w:w="5" w:type="dxa"/>
        <w:tblLayout w:type="fixed"/>
        <w:tblCellMar>
          <w:left w:w="0" w:type="dxa"/>
          <w:right w:w="0" w:type="dxa"/>
        </w:tblCellMar>
        <w:tblLook w:val="0000" w:firstRow="0" w:lastRow="0" w:firstColumn="0" w:lastColumn="0" w:noHBand="0" w:noVBand="0"/>
      </w:tblPr>
      <w:tblGrid>
        <w:gridCol w:w="10"/>
        <w:gridCol w:w="3139"/>
        <w:gridCol w:w="10"/>
        <w:gridCol w:w="3672"/>
        <w:gridCol w:w="9"/>
        <w:gridCol w:w="3266"/>
        <w:gridCol w:w="8"/>
      </w:tblGrid>
      <w:tr w:rsidR="00756015" w:rsidRPr="00937F09" w14:paraId="528A90D2" w14:textId="77777777" w:rsidTr="00241109">
        <w:trPr>
          <w:gridBefore w:val="1"/>
          <w:wBefore w:w="10"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shd w:val="solid" w:color="E0E0E0" w:fill="auto"/>
            <w:vAlign w:val="center"/>
          </w:tcPr>
          <w:p w14:paraId="528A90CF" w14:textId="77777777" w:rsidR="00756015" w:rsidRPr="00937F09" w:rsidRDefault="00756015" w:rsidP="00B44670">
            <w:pPr>
              <w:ind w:left="64"/>
              <w:rPr>
                <w:b/>
                <w:bCs w:val="0"/>
                <w:color w:val="000000"/>
                <w:sz w:val="24"/>
                <w:szCs w:val="24"/>
              </w:rPr>
            </w:pPr>
            <w:r w:rsidRPr="00937F09">
              <w:rPr>
                <w:b/>
                <w:bCs w:val="0"/>
                <w:color w:val="000000"/>
                <w:sz w:val="24"/>
                <w:szCs w:val="24"/>
              </w:rPr>
              <w:t>Notifiable diseases</w:t>
            </w:r>
          </w:p>
        </w:tc>
        <w:tc>
          <w:tcPr>
            <w:tcW w:w="3681" w:type="dxa"/>
            <w:gridSpan w:val="2"/>
            <w:tcBorders>
              <w:top w:val="single" w:sz="4" w:space="0" w:color="auto"/>
              <w:left w:val="single" w:sz="4" w:space="0" w:color="auto"/>
              <w:bottom w:val="single" w:sz="4" w:space="0" w:color="auto"/>
              <w:right w:val="single" w:sz="4" w:space="0" w:color="auto"/>
            </w:tcBorders>
            <w:shd w:val="solid" w:color="E0E0E0" w:fill="auto"/>
            <w:vAlign w:val="center"/>
          </w:tcPr>
          <w:p w14:paraId="528A90D0" w14:textId="77777777" w:rsidR="00756015" w:rsidRPr="00937F09" w:rsidRDefault="00756015" w:rsidP="00B44670">
            <w:pPr>
              <w:ind w:left="59"/>
              <w:rPr>
                <w:b/>
                <w:bCs w:val="0"/>
                <w:color w:val="000000"/>
                <w:sz w:val="24"/>
                <w:szCs w:val="24"/>
              </w:rPr>
            </w:pPr>
            <w:r w:rsidRPr="00937F09">
              <w:rPr>
                <w:b/>
                <w:bCs w:val="0"/>
                <w:color w:val="000000"/>
                <w:sz w:val="24"/>
                <w:szCs w:val="24"/>
              </w:rPr>
              <w:t>Definition / comment</w:t>
            </w:r>
          </w:p>
        </w:tc>
        <w:tc>
          <w:tcPr>
            <w:tcW w:w="3274" w:type="dxa"/>
            <w:gridSpan w:val="2"/>
            <w:tcBorders>
              <w:top w:val="single" w:sz="4" w:space="0" w:color="auto"/>
              <w:left w:val="single" w:sz="4" w:space="0" w:color="auto"/>
              <w:bottom w:val="single" w:sz="4" w:space="0" w:color="auto"/>
              <w:right w:val="single" w:sz="4" w:space="0" w:color="auto"/>
            </w:tcBorders>
            <w:shd w:val="solid" w:color="E0E0E0" w:fill="auto"/>
            <w:vAlign w:val="bottom"/>
          </w:tcPr>
          <w:p w14:paraId="528A90D1" w14:textId="77777777" w:rsidR="00756015" w:rsidRPr="00937F09" w:rsidRDefault="00756015" w:rsidP="00B44670">
            <w:pPr>
              <w:ind w:left="65"/>
              <w:rPr>
                <w:b/>
                <w:bCs w:val="0"/>
                <w:color w:val="000000"/>
                <w:sz w:val="24"/>
                <w:szCs w:val="24"/>
              </w:rPr>
            </w:pPr>
            <w:r w:rsidRPr="00937F09">
              <w:rPr>
                <w:b/>
                <w:bCs w:val="0"/>
                <w:color w:val="000000"/>
                <w:sz w:val="24"/>
                <w:szCs w:val="24"/>
              </w:rPr>
              <w:t>Likely to be urgent?</w:t>
            </w:r>
          </w:p>
        </w:tc>
      </w:tr>
      <w:tr w:rsidR="00756015" w:rsidRPr="00937F09" w14:paraId="528A90D6" w14:textId="77777777" w:rsidTr="00241109">
        <w:trPr>
          <w:gridBefore w:val="1"/>
          <w:wBefore w:w="10" w:type="dxa"/>
          <w:trHeight w:hRule="exact" w:val="513"/>
        </w:trPr>
        <w:tc>
          <w:tcPr>
            <w:tcW w:w="3149" w:type="dxa"/>
            <w:gridSpan w:val="2"/>
            <w:tcBorders>
              <w:top w:val="single" w:sz="4" w:space="0" w:color="auto"/>
              <w:left w:val="single" w:sz="4" w:space="0" w:color="auto"/>
              <w:bottom w:val="single" w:sz="4" w:space="0" w:color="auto"/>
              <w:right w:val="single" w:sz="4" w:space="0" w:color="auto"/>
            </w:tcBorders>
          </w:tcPr>
          <w:p w14:paraId="528A90D3" w14:textId="77777777" w:rsidR="00756015" w:rsidRPr="00937F09" w:rsidRDefault="00756015" w:rsidP="00241109">
            <w:pPr>
              <w:ind w:left="64"/>
              <w:rPr>
                <w:sz w:val="24"/>
                <w:szCs w:val="24"/>
              </w:rPr>
            </w:pPr>
            <w:r w:rsidRPr="00937F09">
              <w:rPr>
                <w:sz w:val="24"/>
                <w:szCs w:val="24"/>
              </w:rPr>
              <w:t>Acute encephalitis</w:t>
            </w:r>
          </w:p>
        </w:tc>
        <w:tc>
          <w:tcPr>
            <w:tcW w:w="3681" w:type="dxa"/>
            <w:gridSpan w:val="2"/>
            <w:tcBorders>
              <w:top w:val="single" w:sz="4" w:space="0" w:color="auto"/>
              <w:left w:val="single" w:sz="4" w:space="0" w:color="auto"/>
              <w:bottom w:val="single" w:sz="4" w:space="0" w:color="auto"/>
              <w:right w:val="single" w:sz="4" w:space="0" w:color="auto"/>
            </w:tcBorders>
          </w:tcPr>
          <w:p w14:paraId="528A90D4"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D5" w14:textId="77777777" w:rsidR="00756015" w:rsidRPr="00937F09" w:rsidRDefault="00756015" w:rsidP="00241109">
            <w:pPr>
              <w:ind w:left="65"/>
              <w:rPr>
                <w:sz w:val="24"/>
                <w:szCs w:val="24"/>
              </w:rPr>
            </w:pPr>
            <w:r w:rsidRPr="00937F09">
              <w:rPr>
                <w:sz w:val="24"/>
                <w:szCs w:val="24"/>
              </w:rPr>
              <w:t>No</w:t>
            </w:r>
          </w:p>
        </w:tc>
      </w:tr>
      <w:tr w:rsidR="00756015" w:rsidRPr="00937F09" w14:paraId="528A90DA" w14:textId="77777777" w:rsidTr="00241109">
        <w:trPr>
          <w:gridBefore w:val="1"/>
          <w:wBefore w:w="10" w:type="dxa"/>
          <w:trHeight w:hRule="exact" w:val="787"/>
        </w:trPr>
        <w:tc>
          <w:tcPr>
            <w:tcW w:w="3149" w:type="dxa"/>
            <w:gridSpan w:val="2"/>
            <w:tcBorders>
              <w:top w:val="single" w:sz="4" w:space="0" w:color="auto"/>
              <w:left w:val="single" w:sz="4" w:space="0" w:color="auto"/>
              <w:bottom w:val="single" w:sz="4" w:space="0" w:color="auto"/>
              <w:right w:val="single" w:sz="4" w:space="0" w:color="auto"/>
            </w:tcBorders>
          </w:tcPr>
          <w:p w14:paraId="528A90D7" w14:textId="77777777" w:rsidR="00756015" w:rsidRPr="00937F09" w:rsidRDefault="00756015" w:rsidP="00241109">
            <w:pPr>
              <w:ind w:left="64"/>
              <w:rPr>
                <w:sz w:val="24"/>
                <w:szCs w:val="24"/>
              </w:rPr>
            </w:pPr>
            <w:r w:rsidRPr="00937F09">
              <w:rPr>
                <w:sz w:val="24"/>
                <w:szCs w:val="24"/>
              </w:rPr>
              <w:t>Acute meningitis</w:t>
            </w:r>
          </w:p>
        </w:tc>
        <w:tc>
          <w:tcPr>
            <w:tcW w:w="3681" w:type="dxa"/>
            <w:gridSpan w:val="2"/>
            <w:tcBorders>
              <w:top w:val="single" w:sz="4" w:space="0" w:color="auto"/>
              <w:left w:val="single" w:sz="4" w:space="0" w:color="auto"/>
              <w:bottom w:val="single" w:sz="4" w:space="0" w:color="auto"/>
              <w:right w:val="single" w:sz="4" w:space="0" w:color="auto"/>
            </w:tcBorders>
          </w:tcPr>
          <w:p w14:paraId="528A90D8" w14:textId="77777777" w:rsidR="00756015" w:rsidRPr="00937F09" w:rsidRDefault="00756015" w:rsidP="00241109">
            <w:pPr>
              <w:ind w:left="59"/>
              <w:rPr>
                <w:sz w:val="24"/>
                <w:szCs w:val="24"/>
              </w:rPr>
            </w:pPr>
            <w:r w:rsidRPr="00937F09">
              <w:rPr>
                <w:sz w:val="24"/>
                <w:szCs w:val="24"/>
              </w:rPr>
              <w:t>Viral and bacterial.</w:t>
            </w:r>
          </w:p>
        </w:tc>
        <w:tc>
          <w:tcPr>
            <w:tcW w:w="3274" w:type="dxa"/>
            <w:gridSpan w:val="2"/>
            <w:tcBorders>
              <w:top w:val="single" w:sz="4" w:space="0" w:color="auto"/>
              <w:left w:val="single" w:sz="4" w:space="0" w:color="auto"/>
              <w:bottom w:val="single" w:sz="4" w:space="0" w:color="auto"/>
              <w:right w:val="single" w:sz="4" w:space="0" w:color="auto"/>
            </w:tcBorders>
          </w:tcPr>
          <w:p w14:paraId="528A90D9" w14:textId="77777777" w:rsidR="00756015" w:rsidRPr="00937F09" w:rsidRDefault="00756015" w:rsidP="00241109">
            <w:pPr>
              <w:spacing w:before="108"/>
              <w:ind w:left="72" w:right="288"/>
              <w:rPr>
                <w:sz w:val="24"/>
                <w:szCs w:val="24"/>
              </w:rPr>
            </w:pPr>
            <w:r w:rsidRPr="00937F09">
              <w:rPr>
                <w:sz w:val="24"/>
                <w:szCs w:val="24"/>
              </w:rPr>
              <w:t>Yes, if suspected bacterial infection.</w:t>
            </w:r>
          </w:p>
        </w:tc>
      </w:tr>
      <w:tr w:rsidR="00756015" w:rsidRPr="00937F09" w14:paraId="528A90DE" w14:textId="77777777" w:rsidTr="00241109">
        <w:trPr>
          <w:gridBefore w:val="1"/>
          <w:wBefore w:w="10"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tcPr>
          <w:p w14:paraId="528A90DB" w14:textId="77777777" w:rsidR="00756015" w:rsidRPr="00937F09" w:rsidRDefault="00756015" w:rsidP="00241109">
            <w:pPr>
              <w:ind w:left="64"/>
              <w:rPr>
                <w:sz w:val="24"/>
                <w:szCs w:val="24"/>
              </w:rPr>
            </w:pPr>
            <w:r w:rsidRPr="00937F09">
              <w:rPr>
                <w:sz w:val="24"/>
                <w:szCs w:val="24"/>
              </w:rPr>
              <w:t>Acute poliomyelitis</w:t>
            </w:r>
          </w:p>
        </w:tc>
        <w:tc>
          <w:tcPr>
            <w:tcW w:w="3681" w:type="dxa"/>
            <w:gridSpan w:val="2"/>
            <w:tcBorders>
              <w:top w:val="single" w:sz="4" w:space="0" w:color="auto"/>
              <w:left w:val="single" w:sz="4" w:space="0" w:color="auto"/>
              <w:bottom w:val="single" w:sz="4" w:space="0" w:color="auto"/>
              <w:right w:val="single" w:sz="4" w:space="0" w:color="auto"/>
            </w:tcBorders>
          </w:tcPr>
          <w:p w14:paraId="528A90DC"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DD" w14:textId="77777777" w:rsidR="00756015" w:rsidRPr="00937F09" w:rsidRDefault="00756015" w:rsidP="00241109">
            <w:pPr>
              <w:ind w:left="65"/>
              <w:rPr>
                <w:sz w:val="24"/>
                <w:szCs w:val="24"/>
              </w:rPr>
            </w:pPr>
            <w:r w:rsidRPr="00937F09">
              <w:rPr>
                <w:sz w:val="24"/>
                <w:szCs w:val="24"/>
              </w:rPr>
              <w:t>Yes</w:t>
            </w:r>
          </w:p>
        </w:tc>
      </w:tr>
      <w:tr w:rsidR="00756015" w:rsidRPr="00937F09" w14:paraId="528A90E2" w14:textId="77777777" w:rsidTr="00241109">
        <w:trPr>
          <w:gridBefore w:val="1"/>
          <w:wBefore w:w="10" w:type="dxa"/>
          <w:trHeight w:hRule="exact" w:val="2995"/>
        </w:trPr>
        <w:tc>
          <w:tcPr>
            <w:tcW w:w="3149" w:type="dxa"/>
            <w:gridSpan w:val="2"/>
            <w:tcBorders>
              <w:top w:val="single" w:sz="4" w:space="0" w:color="auto"/>
              <w:left w:val="single" w:sz="4" w:space="0" w:color="auto"/>
              <w:bottom w:val="single" w:sz="4" w:space="0" w:color="auto"/>
              <w:right w:val="single" w:sz="4" w:space="0" w:color="auto"/>
            </w:tcBorders>
          </w:tcPr>
          <w:p w14:paraId="528A90DF" w14:textId="77777777" w:rsidR="00756015" w:rsidRPr="00937F09" w:rsidRDefault="00756015" w:rsidP="00241109">
            <w:pPr>
              <w:ind w:left="64"/>
              <w:rPr>
                <w:sz w:val="24"/>
                <w:szCs w:val="24"/>
              </w:rPr>
            </w:pPr>
            <w:r w:rsidRPr="00937F09">
              <w:rPr>
                <w:sz w:val="24"/>
                <w:szCs w:val="24"/>
              </w:rPr>
              <w:t>Acute infectious hepatitis</w:t>
            </w:r>
          </w:p>
        </w:tc>
        <w:tc>
          <w:tcPr>
            <w:tcW w:w="3681" w:type="dxa"/>
            <w:gridSpan w:val="2"/>
            <w:tcBorders>
              <w:top w:val="single" w:sz="4" w:space="0" w:color="auto"/>
              <w:left w:val="single" w:sz="4" w:space="0" w:color="auto"/>
              <w:bottom w:val="single" w:sz="4" w:space="0" w:color="auto"/>
              <w:right w:val="single" w:sz="4" w:space="0" w:color="auto"/>
            </w:tcBorders>
          </w:tcPr>
          <w:p w14:paraId="528A90E0" w14:textId="77777777" w:rsidR="00756015" w:rsidRPr="00937F09" w:rsidRDefault="00756015" w:rsidP="00241109">
            <w:pPr>
              <w:spacing w:before="108"/>
              <w:ind w:firstLine="72"/>
              <w:rPr>
                <w:sz w:val="24"/>
                <w:szCs w:val="24"/>
              </w:rPr>
            </w:pPr>
            <w:r w:rsidRPr="00937F09">
              <w:rPr>
                <w:spacing w:val="2"/>
                <w:sz w:val="24"/>
                <w:szCs w:val="24"/>
              </w:rPr>
              <w:t xml:space="preserve">Close contacts of acute hepatitis </w:t>
            </w:r>
            <w:r w:rsidRPr="00937F09">
              <w:rPr>
                <w:spacing w:val="13"/>
                <w:sz w:val="24"/>
                <w:szCs w:val="24"/>
              </w:rPr>
              <w:t xml:space="preserve">A and hepatitis B cases need </w:t>
            </w:r>
            <w:r w:rsidRPr="00937F09">
              <w:rPr>
                <w:spacing w:val="20"/>
                <w:sz w:val="24"/>
                <w:szCs w:val="24"/>
              </w:rPr>
              <w:t xml:space="preserve">rapid prophylaxis. Urgent </w:t>
            </w:r>
            <w:r w:rsidRPr="00937F09">
              <w:rPr>
                <w:sz w:val="24"/>
                <w:szCs w:val="24"/>
              </w:rPr>
              <w:t xml:space="preserve">notification will facilitate prompt laboratory testing. Hepatitis C </w:t>
            </w:r>
            <w:r w:rsidRPr="00937F09">
              <w:rPr>
                <w:spacing w:val="12"/>
                <w:sz w:val="24"/>
                <w:szCs w:val="24"/>
              </w:rPr>
              <w:t xml:space="preserve">cases known to be acute need </w:t>
            </w:r>
            <w:r w:rsidRPr="00937F09">
              <w:rPr>
                <w:sz w:val="24"/>
                <w:szCs w:val="24"/>
              </w:rPr>
              <w:t>to be followed up rapidly as this may signify recent transmission from a source that could be controlled.</w:t>
            </w:r>
          </w:p>
        </w:tc>
        <w:tc>
          <w:tcPr>
            <w:tcW w:w="3274" w:type="dxa"/>
            <w:gridSpan w:val="2"/>
            <w:tcBorders>
              <w:top w:val="single" w:sz="4" w:space="0" w:color="auto"/>
              <w:left w:val="single" w:sz="4" w:space="0" w:color="auto"/>
              <w:bottom w:val="single" w:sz="4" w:space="0" w:color="auto"/>
              <w:right w:val="single" w:sz="4" w:space="0" w:color="auto"/>
            </w:tcBorders>
          </w:tcPr>
          <w:p w14:paraId="528A90E1" w14:textId="77777777" w:rsidR="00756015" w:rsidRPr="00937F09" w:rsidRDefault="00756015" w:rsidP="00241109">
            <w:pPr>
              <w:ind w:left="65"/>
              <w:rPr>
                <w:sz w:val="24"/>
                <w:szCs w:val="24"/>
              </w:rPr>
            </w:pPr>
            <w:r w:rsidRPr="00937F09">
              <w:rPr>
                <w:sz w:val="24"/>
                <w:szCs w:val="24"/>
              </w:rPr>
              <w:t>Yes</w:t>
            </w:r>
          </w:p>
        </w:tc>
      </w:tr>
      <w:tr w:rsidR="00756015" w:rsidRPr="00937F09" w14:paraId="528A90E6" w14:textId="77777777" w:rsidTr="00241109">
        <w:trPr>
          <w:gridBefore w:val="1"/>
          <w:wBefore w:w="10"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tcPr>
          <w:p w14:paraId="528A90E3" w14:textId="77777777" w:rsidR="00756015" w:rsidRPr="00937F09" w:rsidRDefault="00756015" w:rsidP="00241109">
            <w:pPr>
              <w:ind w:left="64"/>
              <w:rPr>
                <w:sz w:val="24"/>
                <w:szCs w:val="24"/>
              </w:rPr>
            </w:pPr>
            <w:r w:rsidRPr="00937F09">
              <w:rPr>
                <w:sz w:val="24"/>
                <w:szCs w:val="24"/>
              </w:rPr>
              <w:t>Anthrax</w:t>
            </w:r>
          </w:p>
        </w:tc>
        <w:tc>
          <w:tcPr>
            <w:tcW w:w="3681" w:type="dxa"/>
            <w:gridSpan w:val="2"/>
            <w:tcBorders>
              <w:top w:val="single" w:sz="4" w:space="0" w:color="auto"/>
              <w:left w:val="single" w:sz="4" w:space="0" w:color="auto"/>
              <w:bottom w:val="single" w:sz="4" w:space="0" w:color="auto"/>
              <w:right w:val="single" w:sz="4" w:space="0" w:color="auto"/>
            </w:tcBorders>
          </w:tcPr>
          <w:p w14:paraId="528A90E4"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E5" w14:textId="77777777" w:rsidR="00756015" w:rsidRPr="00937F09" w:rsidRDefault="00756015" w:rsidP="00241109">
            <w:pPr>
              <w:ind w:left="65"/>
              <w:rPr>
                <w:sz w:val="24"/>
                <w:szCs w:val="24"/>
              </w:rPr>
            </w:pPr>
            <w:r w:rsidRPr="00937F09">
              <w:rPr>
                <w:sz w:val="24"/>
                <w:szCs w:val="24"/>
              </w:rPr>
              <w:t>Yes</w:t>
            </w:r>
          </w:p>
        </w:tc>
      </w:tr>
      <w:tr w:rsidR="00756015" w:rsidRPr="00937F09" w14:paraId="528A90EA" w14:textId="77777777" w:rsidTr="00241109">
        <w:trPr>
          <w:gridBefore w:val="1"/>
          <w:wBefore w:w="10" w:type="dxa"/>
          <w:trHeight w:hRule="exact" w:val="509"/>
        </w:trPr>
        <w:tc>
          <w:tcPr>
            <w:tcW w:w="3149" w:type="dxa"/>
            <w:gridSpan w:val="2"/>
            <w:tcBorders>
              <w:top w:val="single" w:sz="4" w:space="0" w:color="auto"/>
              <w:left w:val="single" w:sz="4" w:space="0" w:color="auto"/>
              <w:bottom w:val="single" w:sz="4" w:space="0" w:color="auto"/>
              <w:right w:val="single" w:sz="4" w:space="0" w:color="auto"/>
            </w:tcBorders>
          </w:tcPr>
          <w:p w14:paraId="528A90E7" w14:textId="77777777" w:rsidR="00756015" w:rsidRPr="00937F09" w:rsidRDefault="00756015" w:rsidP="00241109">
            <w:pPr>
              <w:ind w:left="64"/>
              <w:rPr>
                <w:sz w:val="24"/>
                <w:szCs w:val="24"/>
              </w:rPr>
            </w:pPr>
            <w:r w:rsidRPr="00937F09">
              <w:rPr>
                <w:sz w:val="24"/>
                <w:szCs w:val="24"/>
              </w:rPr>
              <w:t>Botulism</w:t>
            </w:r>
          </w:p>
        </w:tc>
        <w:tc>
          <w:tcPr>
            <w:tcW w:w="3681" w:type="dxa"/>
            <w:gridSpan w:val="2"/>
            <w:tcBorders>
              <w:top w:val="single" w:sz="4" w:space="0" w:color="auto"/>
              <w:left w:val="single" w:sz="4" w:space="0" w:color="auto"/>
              <w:bottom w:val="single" w:sz="4" w:space="0" w:color="auto"/>
              <w:right w:val="single" w:sz="4" w:space="0" w:color="auto"/>
            </w:tcBorders>
          </w:tcPr>
          <w:p w14:paraId="528A90E8"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E9" w14:textId="77777777" w:rsidR="00756015" w:rsidRPr="00937F09" w:rsidRDefault="00756015" w:rsidP="00241109">
            <w:pPr>
              <w:ind w:left="65"/>
              <w:rPr>
                <w:sz w:val="24"/>
                <w:szCs w:val="24"/>
              </w:rPr>
            </w:pPr>
            <w:r w:rsidRPr="00937F09">
              <w:rPr>
                <w:sz w:val="24"/>
                <w:szCs w:val="24"/>
              </w:rPr>
              <w:t>Yes</w:t>
            </w:r>
          </w:p>
        </w:tc>
      </w:tr>
      <w:tr w:rsidR="00756015" w:rsidRPr="00937F09" w14:paraId="528A90EE" w14:textId="77777777" w:rsidTr="00241109">
        <w:trPr>
          <w:gridBefore w:val="1"/>
          <w:wBefore w:w="10" w:type="dxa"/>
          <w:trHeight w:hRule="exact" w:val="792"/>
        </w:trPr>
        <w:tc>
          <w:tcPr>
            <w:tcW w:w="3149" w:type="dxa"/>
            <w:gridSpan w:val="2"/>
            <w:tcBorders>
              <w:top w:val="single" w:sz="4" w:space="0" w:color="auto"/>
              <w:left w:val="single" w:sz="4" w:space="0" w:color="auto"/>
              <w:bottom w:val="single" w:sz="4" w:space="0" w:color="auto"/>
              <w:right w:val="single" w:sz="4" w:space="0" w:color="auto"/>
            </w:tcBorders>
          </w:tcPr>
          <w:p w14:paraId="528A90EB" w14:textId="77777777" w:rsidR="00756015" w:rsidRPr="00937F09" w:rsidRDefault="00756015" w:rsidP="00241109">
            <w:pPr>
              <w:ind w:left="64"/>
              <w:rPr>
                <w:sz w:val="24"/>
                <w:szCs w:val="24"/>
              </w:rPr>
            </w:pPr>
            <w:r w:rsidRPr="00937F09">
              <w:rPr>
                <w:sz w:val="24"/>
                <w:szCs w:val="24"/>
              </w:rPr>
              <w:t>Brucellosis</w:t>
            </w:r>
          </w:p>
        </w:tc>
        <w:tc>
          <w:tcPr>
            <w:tcW w:w="3681" w:type="dxa"/>
            <w:gridSpan w:val="2"/>
            <w:tcBorders>
              <w:top w:val="single" w:sz="4" w:space="0" w:color="auto"/>
              <w:left w:val="single" w:sz="4" w:space="0" w:color="auto"/>
              <w:bottom w:val="single" w:sz="4" w:space="0" w:color="auto"/>
              <w:right w:val="single" w:sz="4" w:space="0" w:color="auto"/>
            </w:tcBorders>
          </w:tcPr>
          <w:p w14:paraId="528A90EC"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ED" w14:textId="77777777" w:rsidR="00756015" w:rsidRPr="00937F09" w:rsidRDefault="00756015" w:rsidP="00241109">
            <w:pPr>
              <w:spacing w:before="108"/>
              <w:ind w:left="72" w:right="360"/>
              <w:rPr>
                <w:sz w:val="24"/>
                <w:szCs w:val="24"/>
              </w:rPr>
            </w:pPr>
            <w:r w:rsidRPr="00937F09">
              <w:rPr>
                <w:sz w:val="24"/>
                <w:szCs w:val="24"/>
              </w:rPr>
              <w:t>No – unless thought to be UK-acquired</w:t>
            </w:r>
          </w:p>
        </w:tc>
      </w:tr>
      <w:tr w:rsidR="00756015" w:rsidRPr="00937F09" w14:paraId="528A90F2" w14:textId="77777777" w:rsidTr="00241109">
        <w:trPr>
          <w:gridBefore w:val="1"/>
          <w:wBefore w:w="10" w:type="dxa"/>
          <w:trHeight w:hRule="exact" w:val="508"/>
        </w:trPr>
        <w:tc>
          <w:tcPr>
            <w:tcW w:w="3149" w:type="dxa"/>
            <w:gridSpan w:val="2"/>
            <w:tcBorders>
              <w:top w:val="single" w:sz="4" w:space="0" w:color="auto"/>
              <w:left w:val="single" w:sz="4" w:space="0" w:color="auto"/>
              <w:bottom w:val="single" w:sz="4" w:space="0" w:color="auto"/>
              <w:right w:val="single" w:sz="4" w:space="0" w:color="auto"/>
            </w:tcBorders>
          </w:tcPr>
          <w:p w14:paraId="528A90EF" w14:textId="77777777" w:rsidR="00756015" w:rsidRPr="00937F09" w:rsidRDefault="00756015" w:rsidP="00241109">
            <w:pPr>
              <w:ind w:left="64"/>
              <w:rPr>
                <w:sz w:val="24"/>
                <w:szCs w:val="24"/>
              </w:rPr>
            </w:pPr>
            <w:r w:rsidRPr="00937F09">
              <w:rPr>
                <w:sz w:val="24"/>
                <w:szCs w:val="24"/>
              </w:rPr>
              <w:t>Cholera</w:t>
            </w:r>
          </w:p>
        </w:tc>
        <w:tc>
          <w:tcPr>
            <w:tcW w:w="3681" w:type="dxa"/>
            <w:gridSpan w:val="2"/>
            <w:tcBorders>
              <w:top w:val="single" w:sz="4" w:space="0" w:color="auto"/>
              <w:left w:val="single" w:sz="4" w:space="0" w:color="auto"/>
              <w:bottom w:val="single" w:sz="4" w:space="0" w:color="auto"/>
              <w:right w:val="single" w:sz="4" w:space="0" w:color="auto"/>
            </w:tcBorders>
          </w:tcPr>
          <w:p w14:paraId="528A90F0"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F1" w14:textId="77777777" w:rsidR="00756015" w:rsidRPr="00937F09" w:rsidRDefault="00756015" w:rsidP="00241109">
            <w:pPr>
              <w:ind w:left="65"/>
              <w:rPr>
                <w:sz w:val="24"/>
                <w:szCs w:val="24"/>
              </w:rPr>
            </w:pPr>
            <w:r w:rsidRPr="00937F09">
              <w:rPr>
                <w:sz w:val="24"/>
                <w:szCs w:val="24"/>
              </w:rPr>
              <w:t>Yes</w:t>
            </w:r>
          </w:p>
        </w:tc>
      </w:tr>
      <w:tr w:rsidR="008673F4" w:rsidRPr="008673F4" w14:paraId="528A90FA" w14:textId="77777777" w:rsidTr="00241109">
        <w:trPr>
          <w:gridBefore w:val="1"/>
          <w:wBefore w:w="10"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tcPr>
          <w:p w14:paraId="528A90F3" w14:textId="77777777" w:rsidR="008673F4" w:rsidRPr="008673F4" w:rsidRDefault="008673F4" w:rsidP="00795500">
            <w:pPr>
              <w:ind w:left="64"/>
              <w:rPr>
                <w:sz w:val="24"/>
                <w:szCs w:val="24"/>
                <w:highlight w:val="yellow"/>
              </w:rPr>
            </w:pPr>
            <w:r w:rsidRPr="008673F4">
              <w:rPr>
                <w:sz w:val="24"/>
                <w:szCs w:val="24"/>
                <w:highlight w:val="yellow"/>
              </w:rPr>
              <w:t xml:space="preserve">COVID-19 </w:t>
            </w:r>
          </w:p>
          <w:p w14:paraId="528A90F4" w14:textId="77777777" w:rsidR="008673F4" w:rsidRPr="008673F4" w:rsidRDefault="008673F4" w:rsidP="00795500">
            <w:pPr>
              <w:ind w:left="64"/>
              <w:rPr>
                <w:sz w:val="24"/>
                <w:szCs w:val="24"/>
                <w:highlight w:val="yellow"/>
              </w:rPr>
            </w:pPr>
          </w:p>
          <w:p w14:paraId="528A90F5" w14:textId="77777777" w:rsidR="008673F4" w:rsidRPr="008673F4" w:rsidRDefault="008673F4" w:rsidP="00795500">
            <w:pPr>
              <w:ind w:left="64"/>
              <w:rPr>
                <w:sz w:val="24"/>
                <w:szCs w:val="24"/>
                <w:highlight w:val="yellow"/>
              </w:rPr>
            </w:pPr>
          </w:p>
        </w:tc>
        <w:tc>
          <w:tcPr>
            <w:tcW w:w="3681" w:type="dxa"/>
            <w:gridSpan w:val="2"/>
            <w:tcBorders>
              <w:top w:val="single" w:sz="4" w:space="0" w:color="auto"/>
              <w:left w:val="single" w:sz="4" w:space="0" w:color="auto"/>
              <w:bottom w:val="single" w:sz="4" w:space="0" w:color="auto"/>
              <w:right w:val="single" w:sz="4" w:space="0" w:color="auto"/>
            </w:tcBorders>
          </w:tcPr>
          <w:p w14:paraId="528A90F6" w14:textId="77777777" w:rsidR="008673F4" w:rsidRPr="008673F4" w:rsidRDefault="008673F4" w:rsidP="00795500">
            <w:pPr>
              <w:rPr>
                <w:sz w:val="24"/>
                <w:szCs w:val="24"/>
                <w:highlight w:val="yellow"/>
              </w:rPr>
            </w:pPr>
            <w:r w:rsidRPr="008673F4">
              <w:rPr>
                <w:sz w:val="24"/>
                <w:szCs w:val="24"/>
                <w:highlight w:val="yellow"/>
              </w:rPr>
              <w:t>Emerging profile – follow Public Health England guidance.</w:t>
            </w:r>
          </w:p>
        </w:tc>
        <w:tc>
          <w:tcPr>
            <w:tcW w:w="3274" w:type="dxa"/>
            <w:gridSpan w:val="2"/>
            <w:tcBorders>
              <w:top w:val="single" w:sz="4" w:space="0" w:color="auto"/>
              <w:left w:val="single" w:sz="4" w:space="0" w:color="auto"/>
              <w:bottom w:val="single" w:sz="4" w:space="0" w:color="auto"/>
              <w:right w:val="single" w:sz="4" w:space="0" w:color="auto"/>
            </w:tcBorders>
          </w:tcPr>
          <w:p w14:paraId="528A90F7" w14:textId="77777777" w:rsidR="008673F4" w:rsidRPr="008673F4" w:rsidRDefault="008673F4" w:rsidP="00795500">
            <w:pPr>
              <w:ind w:left="65"/>
              <w:rPr>
                <w:sz w:val="24"/>
                <w:szCs w:val="24"/>
                <w:highlight w:val="yellow"/>
              </w:rPr>
            </w:pPr>
            <w:r w:rsidRPr="008673F4">
              <w:rPr>
                <w:sz w:val="24"/>
                <w:szCs w:val="24"/>
                <w:highlight w:val="yellow"/>
              </w:rPr>
              <w:t>Yes</w:t>
            </w:r>
          </w:p>
          <w:p w14:paraId="528A90F8" w14:textId="77777777" w:rsidR="008673F4" w:rsidRPr="008673F4" w:rsidRDefault="008673F4" w:rsidP="00795500">
            <w:pPr>
              <w:ind w:left="65"/>
              <w:rPr>
                <w:sz w:val="24"/>
                <w:szCs w:val="24"/>
                <w:highlight w:val="yellow"/>
              </w:rPr>
            </w:pPr>
          </w:p>
          <w:p w14:paraId="528A90F9" w14:textId="77777777" w:rsidR="008673F4" w:rsidRPr="008673F4" w:rsidRDefault="008673F4" w:rsidP="00795500">
            <w:pPr>
              <w:ind w:left="65"/>
              <w:rPr>
                <w:sz w:val="24"/>
                <w:szCs w:val="24"/>
                <w:highlight w:val="yellow"/>
              </w:rPr>
            </w:pPr>
          </w:p>
        </w:tc>
      </w:tr>
      <w:tr w:rsidR="00756015" w:rsidRPr="00937F09" w14:paraId="528A90FE" w14:textId="77777777" w:rsidTr="00241109">
        <w:trPr>
          <w:gridBefore w:val="1"/>
          <w:wBefore w:w="10"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tcPr>
          <w:p w14:paraId="528A90FB" w14:textId="77777777" w:rsidR="00756015" w:rsidRPr="00937F09" w:rsidRDefault="00756015" w:rsidP="00241109">
            <w:pPr>
              <w:ind w:left="64"/>
              <w:rPr>
                <w:sz w:val="24"/>
                <w:szCs w:val="24"/>
              </w:rPr>
            </w:pPr>
            <w:r w:rsidRPr="00937F09">
              <w:rPr>
                <w:sz w:val="24"/>
                <w:szCs w:val="24"/>
              </w:rPr>
              <w:t>Diphtheria</w:t>
            </w:r>
          </w:p>
        </w:tc>
        <w:tc>
          <w:tcPr>
            <w:tcW w:w="3681" w:type="dxa"/>
            <w:gridSpan w:val="2"/>
            <w:tcBorders>
              <w:top w:val="single" w:sz="4" w:space="0" w:color="auto"/>
              <w:left w:val="single" w:sz="4" w:space="0" w:color="auto"/>
              <w:bottom w:val="single" w:sz="4" w:space="0" w:color="auto"/>
              <w:right w:val="single" w:sz="4" w:space="0" w:color="auto"/>
            </w:tcBorders>
          </w:tcPr>
          <w:p w14:paraId="528A90FC" w14:textId="77777777" w:rsidR="00756015" w:rsidRPr="00937F09" w:rsidRDefault="00756015" w:rsidP="00241109">
            <w:pPr>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0FD" w14:textId="77777777" w:rsidR="00756015" w:rsidRPr="00937F09" w:rsidRDefault="00756015" w:rsidP="00241109">
            <w:pPr>
              <w:ind w:left="65"/>
              <w:rPr>
                <w:sz w:val="24"/>
                <w:szCs w:val="24"/>
              </w:rPr>
            </w:pPr>
            <w:r w:rsidRPr="00937F09">
              <w:rPr>
                <w:sz w:val="24"/>
                <w:szCs w:val="24"/>
              </w:rPr>
              <w:t>Yes</w:t>
            </w:r>
          </w:p>
        </w:tc>
      </w:tr>
      <w:tr w:rsidR="00756015" w:rsidRPr="00937F09" w14:paraId="528A912D" w14:textId="77777777" w:rsidTr="00241109">
        <w:trPr>
          <w:gridBefore w:val="1"/>
          <w:wBefore w:w="10" w:type="dxa"/>
          <w:trHeight w:hRule="exact" w:val="3005"/>
        </w:trPr>
        <w:tc>
          <w:tcPr>
            <w:tcW w:w="3149" w:type="dxa"/>
            <w:gridSpan w:val="2"/>
            <w:tcBorders>
              <w:top w:val="single" w:sz="4" w:space="0" w:color="auto"/>
              <w:left w:val="single" w:sz="4" w:space="0" w:color="auto"/>
              <w:bottom w:val="single" w:sz="4" w:space="0" w:color="auto"/>
              <w:right w:val="single" w:sz="4" w:space="0" w:color="auto"/>
            </w:tcBorders>
          </w:tcPr>
          <w:p w14:paraId="528A90FF" w14:textId="77777777" w:rsidR="00756015" w:rsidRDefault="00756015" w:rsidP="00241109">
            <w:pPr>
              <w:spacing w:before="108"/>
              <w:ind w:left="72" w:right="360"/>
              <w:rPr>
                <w:sz w:val="24"/>
                <w:szCs w:val="24"/>
              </w:rPr>
            </w:pPr>
            <w:r w:rsidRPr="00937F09">
              <w:rPr>
                <w:sz w:val="24"/>
                <w:szCs w:val="24"/>
              </w:rPr>
              <w:lastRenderedPageBreak/>
              <w:t>Enteric fever (typhoid or paratyphoid fever)</w:t>
            </w:r>
          </w:p>
          <w:p w14:paraId="528A9100" w14:textId="77777777" w:rsidR="00C60FD6" w:rsidRDefault="00C60FD6" w:rsidP="00241109">
            <w:pPr>
              <w:spacing w:before="108"/>
              <w:ind w:left="72" w:right="360"/>
              <w:rPr>
                <w:sz w:val="24"/>
                <w:szCs w:val="24"/>
              </w:rPr>
            </w:pPr>
          </w:p>
          <w:p w14:paraId="528A9101" w14:textId="77777777" w:rsidR="00C60FD6" w:rsidRDefault="00C60FD6" w:rsidP="00241109">
            <w:pPr>
              <w:spacing w:before="108"/>
              <w:ind w:left="72" w:right="360"/>
              <w:rPr>
                <w:sz w:val="24"/>
                <w:szCs w:val="24"/>
              </w:rPr>
            </w:pPr>
          </w:p>
          <w:p w14:paraId="528A9102" w14:textId="77777777" w:rsidR="00C60FD6" w:rsidRDefault="00C60FD6" w:rsidP="00241109">
            <w:pPr>
              <w:spacing w:before="108"/>
              <w:ind w:left="72" w:right="360"/>
              <w:rPr>
                <w:sz w:val="24"/>
                <w:szCs w:val="24"/>
              </w:rPr>
            </w:pPr>
          </w:p>
          <w:p w14:paraId="528A9103" w14:textId="77777777" w:rsidR="00C60FD6" w:rsidRDefault="00C60FD6" w:rsidP="00241109">
            <w:pPr>
              <w:spacing w:before="108"/>
              <w:ind w:left="72" w:right="360"/>
              <w:rPr>
                <w:sz w:val="24"/>
                <w:szCs w:val="24"/>
              </w:rPr>
            </w:pPr>
          </w:p>
          <w:p w14:paraId="528A9104" w14:textId="77777777" w:rsidR="00C60FD6" w:rsidRDefault="00C60FD6" w:rsidP="00241109">
            <w:pPr>
              <w:spacing w:before="108"/>
              <w:ind w:left="72" w:right="360"/>
              <w:rPr>
                <w:sz w:val="24"/>
                <w:szCs w:val="24"/>
              </w:rPr>
            </w:pPr>
          </w:p>
          <w:p w14:paraId="528A9105" w14:textId="77777777" w:rsidR="00C60FD6" w:rsidRDefault="00C60FD6" w:rsidP="00241109">
            <w:pPr>
              <w:spacing w:before="108"/>
              <w:ind w:left="72" w:right="360"/>
              <w:rPr>
                <w:sz w:val="24"/>
                <w:szCs w:val="24"/>
              </w:rPr>
            </w:pPr>
          </w:p>
          <w:p w14:paraId="528A9106" w14:textId="77777777" w:rsidR="00C60FD6" w:rsidRDefault="00C60FD6" w:rsidP="00241109">
            <w:pPr>
              <w:spacing w:before="108"/>
              <w:ind w:left="72" w:right="360"/>
              <w:rPr>
                <w:sz w:val="24"/>
                <w:szCs w:val="24"/>
              </w:rPr>
            </w:pPr>
          </w:p>
          <w:p w14:paraId="528A9107" w14:textId="77777777" w:rsidR="00C60FD6" w:rsidRDefault="00C60FD6" w:rsidP="00241109">
            <w:pPr>
              <w:spacing w:before="108"/>
              <w:ind w:left="72" w:right="360"/>
              <w:rPr>
                <w:sz w:val="24"/>
                <w:szCs w:val="24"/>
              </w:rPr>
            </w:pPr>
          </w:p>
          <w:p w14:paraId="528A9108" w14:textId="77777777" w:rsidR="00C60FD6" w:rsidRDefault="00C60FD6" w:rsidP="00241109">
            <w:pPr>
              <w:spacing w:before="108"/>
              <w:ind w:left="72" w:right="360"/>
              <w:rPr>
                <w:sz w:val="24"/>
                <w:szCs w:val="24"/>
              </w:rPr>
            </w:pPr>
          </w:p>
          <w:p w14:paraId="528A9109" w14:textId="77777777" w:rsidR="00C60FD6" w:rsidRDefault="00C60FD6" w:rsidP="00241109">
            <w:pPr>
              <w:spacing w:before="108"/>
              <w:ind w:left="72" w:right="360"/>
              <w:rPr>
                <w:sz w:val="24"/>
                <w:szCs w:val="24"/>
              </w:rPr>
            </w:pPr>
          </w:p>
          <w:p w14:paraId="528A910A" w14:textId="77777777" w:rsidR="00C60FD6" w:rsidRDefault="00C60FD6" w:rsidP="00241109">
            <w:pPr>
              <w:spacing w:before="108"/>
              <w:ind w:left="72" w:right="360"/>
              <w:rPr>
                <w:sz w:val="24"/>
                <w:szCs w:val="24"/>
              </w:rPr>
            </w:pPr>
          </w:p>
          <w:p w14:paraId="528A910B" w14:textId="77777777" w:rsidR="00C60FD6" w:rsidRDefault="00C60FD6" w:rsidP="00241109">
            <w:pPr>
              <w:spacing w:before="108"/>
              <w:ind w:left="72" w:right="360"/>
              <w:rPr>
                <w:sz w:val="24"/>
                <w:szCs w:val="24"/>
              </w:rPr>
            </w:pPr>
          </w:p>
          <w:p w14:paraId="528A910C" w14:textId="77777777" w:rsidR="00C60FD6" w:rsidRPr="00937F09" w:rsidRDefault="00C60FD6" w:rsidP="00241109">
            <w:pPr>
              <w:spacing w:before="108"/>
              <w:ind w:left="72" w:right="360"/>
              <w:rPr>
                <w:sz w:val="24"/>
                <w:szCs w:val="24"/>
              </w:rPr>
            </w:pPr>
          </w:p>
        </w:tc>
        <w:tc>
          <w:tcPr>
            <w:tcW w:w="3681" w:type="dxa"/>
            <w:gridSpan w:val="2"/>
            <w:tcBorders>
              <w:top w:val="single" w:sz="4" w:space="0" w:color="auto"/>
              <w:left w:val="single" w:sz="4" w:space="0" w:color="auto"/>
              <w:bottom w:val="single" w:sz="4" w:space="0" w:color="auto"/>
              <w:right w:val="single" w:sz="4" w:space="0" w:color="auto"/>
            </w:tcBorders>
          </w:tcPr>
          <w:p w14:paraId="528A910D" w14:textId="77777777" w:rsidR="00756015" w:rsidRDefault="00756015" w:rsidP="00241109">
            <w:pPr>
              <w:spacing w:before="108"/>
              <w:ind w:left="72" w:right="72"/>
              <w:rPr>
                <w:sz w:val="24"/>
                <w:szCs w:val="24"/>
              </w:rPr>
            </w:pPr>
            <w:r w:rsidRPr="00937F09">
              <w:rPr>
                <w:spacing w:val="20"/>
                <w:sz w:val="24"/>
                <w:szCs w:val="24"/>
              </w:rPr>
              <w:t xml:space="preserve">Clinical diagnosis of a case before microbiological </w:t>
            </w:r>
            <w:r w:rsidRPr="00937F09">
              <w:rPr>
                <w:spacing w:val="13"/>
                <w:sz w:val="24"/>
                <w:szCs w:val="24"/>
              </w:rPr>
              <w:t xml:space="preserve">confirmation (e.g. case with </w:t>
            </w:r>
            <w:r w:rsidRPr="00937F09">
              <w:rPr>
                <w:spacing w:val="6"/>
                <w:sz w:val="24"/>
                <w:szCs w:val="24"/>
              </w:rPr>
              <w:t xml:space="preserve">fever, constipation, rose spots </w:t>
            </w:r>
            <w:r w:rsidRPr="00937F09">
              <w:rPr>
                <w:sz w:val="24"/>
                <w:szCs w:val="24"/>
              </w:rPr>
              <w:t xml:space="preserve">and travel history) would be an </w:t>
            </w:r>
            <w:r w:rsidRPr="00937F09">
              <w:rPr>
                <w:spacing w:val="12"/>
                <w:sz w:val="24"/>
                <w:szCs w:val="24"/>
              </w:rPr>
              <w:t xml:space="preserve">appropriate trigger for initial </w:t>
            </w:r>
            <w:r w:rsidRPr="00937F09">
              <w:rPr>
                <w:sz w:val="24"/>
                <w:szCs w:val="24"/>
              </w:rPr>
              <w:t xml:space="preserve">public health measures, such as </w:t>
            </w:r>
            <w:r w:rsidRPr="00937F09">
              <w:rPr>
                <w:spacing w:val="2"/>
                <w:sz w:val="24"/>
                <w:szCs w:val="24"/>
              </w:rPr>
              <w:t xml:space="preserve">exclusion of cases and contacts </w:t>
            </w:r>
            <w:r w:rsidRPr="00937F09">
              <w:rPr>
                <w:sz w:val="24"/>
                <w:szCs w:val="24"/>
              </w:rPr>
              <w:t>in high risk groups (e.g. food handlers).</w:t>
            </w:r>
          </w:p>
          <w:p w14:paraId="528A910E" w14:textId="77777777" w:rsidR="00C60FD6" w:rsidRDefault="00C60FD6" w:rsidP="00241109">
            <w:pPr>
              <w:spacing w:before="108"/>
              <w:ind w:left="72" w:right="72"/>
              <w:rPr>
                <w:sz w:val="24"/>
                <w:szCs w:val="24"/>
              </w:rPr>
            </w:pPr>
          </w:p>
          <w:p w14:paraId="528A910F" w14:textId="77777777" w:rsidR="00C60FD6" w:rsidRDefault="00C60FD6" w:rsidP="00241109">
            <w:pPr>
              <w:spacing w:before="108"/>
              <w:ind w:left="72" w:right="72"/>
              <w:rPr>
                <w:sz w:val="24"/>
                <w:szCs w:val="24"/>
              </w:rPr>
            </w:pPr>
          </w:p>
          <w:p w14:paraId="528A9110" w14:textId="77777777" w:rsidR="00C60FD6" w:rsidRDefault="00C60FD6" w:rsidP="00241109">
            <w:pPr>
              <w:spacing w:before="108"/>
              <w:ind w:left="72" w:right="72"/>
              <w:rPr>
                <w:sz w:val="24"/>
                <w:szCs w:val="24"/>
              </w:rPr>
            </w:pPr>
          </w:p>
          <w:p w14:paraId="528A9111" w14:textId="77777777" w:rsidR="00C60FD6" w:rsidRPr="00937F09" w:rsidRDefault="00C60FD6" w:rsidP="00241109">
            <w:pPr>
              <w:spacing w:before="108"/>
              <w:ind w:left="72" w:right="72"/>
              <w:rPr>
                <w:sz w:val="24"/>
                <w:szCs w:val="24"/>
              </w:rPr>
            </w:pPr>
          </w:p>
        </w:tc>
        <w:tc>
          <w:tcPr>
            <w:tcW w:w="3274" w:type="dxa"/>
            <w:gridSpan w:val="2"/>
            <w:tcBorders>
              <w:top w:val="single" w:sz="4" w:space="0" w:color="auto"/>
              <w:left w:val="single" w:sz="4" w:space="0" w:color="auto"/>
              <w:bottom w:val="single" w:sz="4" w:space="0" w:color="auto"/>
              <w:right w:val="single" w:sz="4" w:space="0" w:color="auto"/>
            </w:tcBorders>
          </w:tcPr>
          <w:p w14:paraId="528A9112" w14:textId="77777777" w:rsidR="00756015" w:rsidRDefault="00756015" w:rsidP="00241109">
            <w:pPr>
              <w:ind w:left="65"/>
              <w:rPr>
                <w:sz w:val="24"/>
                <w:szCs w:val="24"/>
              </w:rPr>
            </w:pPr>
            <w:r w:rsidRPr="00937F09">
              <w:rPr>
                <w:sz w:val="24"/>
                <w:szCs w:val="24"/>
              </w:rPr>
              <w:t>Yes</w:t>
            </w:r>
          </w:p>
          <w:p w14:paraId="528A9113" w14:textId="77777777" w:rsidR="00C60FD6" w:rsidRDefault="00C60FD6" w:rsidP="00241109">
            <w:pPr>
              <w:ind w:left="65"/>
              <w:rPr>
                <w:sz w:val="24"/>
                <w:szCs w:val="24"/>
              </w:rPr>
            </w:pPr>
          </w:p>
          <w:p w14:paraId="528A9114" w14:textId="77777777" w:rsidR="00C60FD6" w:rsidRDefault="00C60FD6" w:rsidP="00241109">
            <w:pPr>
              <w:ind w:left="65"/>
              <w:rPr>
                <w:sz w:val="24"/>
                <w:szCs w:val="24"/>
              </w:rPr>
            </w:pPr>
          </w:p>
          <w:p w14:paraId="528A9115" w14:textId="77777777" w:rsidR="00C60FD6" w:rsidRDefault="00C60FD6" w:rsidP="00241109">
            <w:pPr>
              <w:ind w:left="65"/>
              <w:rPr>
                <w:sz w:val="24"/>
                <w:szCs w:val="24"/>
              </w:rPr>
            </w:pPr>
          </w:p>
          <w:p w14:paraId="528A9116" w14:textId="77777777" w:rsidR="00C60FD6" w:rsidRDefault="00C60FD6" w:rsidP="00241109">
            <w:pPr>
              <w:ind w:left="65"/>
              <w:rPr>
                <w:sz w:val="24"/>
                <w:szCs w:val="24"/>
              </w:rPr>
            </w:pPr>
          </w:p>
          <w:p w14:paraId="528A9117" w14:textId="77777777" w:rsidR="00C60FD6" w:rsidRDefault="00C60FD6" w:rsidP="00241109">
            <w:pPr>
              <w:ind w:left="65"/>
              <w:rPr>
                <w:sz w:val="24"/>
                <w:szCs w:val="24"/>
              </w:rPr>
            </w:pPr>
          </w:p>
          <w:p w14:paraId="528A9118" w14:textId="77777777" w:rsidR="00C60FD6" w:rsidRDefault="00C60FD6" w:rsidP="00241109">
            <w:pPr>
              <w:ind w:left="65"/>
              <w:rPr>
                <w:sz w:val="24"/>
                <w:szCs w:val="24"/>
              </w:rPr>
            </w:pPr>
          </w:p>
          <w:p w14:paraId="528A9119" w14:textId="77777777" w:rsidR="00C60FD6" w:rsidRDefault="00C60FD6" w:rsidP="00241109">
            <w:pPr>
              <w:ind w:left="65"/>
              <w:rPr>
                <w:sz w:val="24"/>
                <w:szCs w:val="24"/>
              </w:rPr>
            </w:pPr>
          </w:p>
          <w:p w14:paraId="528A911A" w14:textId="77777777" w:rsidR="00C60FD6" w:rsidRDefault="00C60FD6" w:rsidP="00241109">
            <w:pPr>
              <w:ind w:left="65"/>
              <w:rPr>
                <w:sz w:val="24"/>
                <w:szCs w:val="24"/>
              </w:rPr>
            </w:pPr>
          </w:p>
          <w:p w14:paraId="528A911B" w14:textId="77777777" w:rsidR="00C60FD6" w:rsidRDefault="00C60FD6" w:rsidP="00241109">
            <w:pPr>
              <w:ind w:left="65"/>
              <w:rPr>
                <w:sz w:val="24"/>
                <w:szCs w:val="24"/>
              </w:rPr>
            </w:pPr>
          </w:p>
          <w:p w14:paraId="528A911C" w14:textId="77777777" w:rsidR="00C60FD6" w:rsidRDefault="00C60FD6" w:rsidP="00241109">
            <w:pPr>
              <w:ind w:left="65"/>
              <w:rPr>
                <w:sz w:val="24"/>
                <w:szCs w:val="24"/>
              </w:rPr>
            </w:pPr>
          </w:p>
          <w:p w14:paraId="528A911D" w14:textId="77777777" w:rsidR="00C60FD6" w:rsidRDefault="00C60FD6" w:rsidP="00241109">
            <w:pPr>
              <w:ind w:left="65"/>
              <w:rPr>
                <w:sz w:val="24"/>
                <w:szCs w:val="24"/>
              </w:rPr>
            </w:pPr>
          </w:p>
          <w:p w14:paraId="528A911E" w14:textId="77777777" w:rsidR="00C60FD6" w:rsidRDefault="00C60FD6" w:rsidP="00241109">
            <w:pPr>
              <w:ind w:left="65"/>
              <w:rPr>
                <w:sz w:val="24"/>
                <w:szCs w:val="24"/>
              </w:rPr>
            </w:pPr>
          </w:p>
          <w:p w14:paraId="528A911F" w14:textId="77777777" w:rsidR="00C60FD6" w:rsidRDefault="00C60FD6" w:rsidP="00241109">
            <w:pPr>
              <w:ind w:left="65"/>
              <w:rPr>
                <w:sz w:val="24"/>
                <w:szCs w:val="24"/>
              </w:rPr>
            </w:pPr>
          </w:p>
          <w:p w14:paraId="528A9120" w14:textId="77777777" w:rsidR="00C60FD6" w:rsidRDefault="00C60FD6" w:rsidP="00241109">
            <w:pPr>
              <w:ind w:left="65"/>
              <w:rPr>
                <w:sz w:val="24"/>
                <w:szCs w:val="24"/>
              </w:rPr>
            </w:pPr>
          </w:p>
          <w:p w14:paraId="528A9121" w14:textId="77777777" w:rsidR="00C60FD6" w:rsidRDefault="00C60FD6" w:rsidP="00241109">
            <w:pPr>
              <w:ind w:left="65"/>
              <w:rPr>
                <w:sz w:val="24"/>
                <w:szCs w:val="24"/>
              </w:rPr>
            </w:pPr>
          </w:p>
          <w:p w14:paraId="528A9122" w14:textId="77777777" w:rsidR="00C60FD6" w:rsidRDefault="00C60FD6" w:rsidP="00241109">
            <w:pPr>
              <w:ind w:left="65"/>
              <w:rPr>
                <w:sz w:val="24"/>
                <w:szCs w:val="24"/>
              </w:rPr>
            </w:pPr>
          </w:p>
          <w:p w14:paraId="528A9123" w14:textId="77777777" w:rsidR="00C60FD6" w:rsidRDefault="00C60FD6" w:rsidP="00241109">
            <w:pPr>
              <w:ind w:left="65"/>
              <w:rPr>
                <w:sz w:val="24"/>
                <w:szCs w:val="24"/>
              </w:rPr>
            </w:pPr>
          </w:p>
          <w:p w14:paraId="528A9124" w14:textId="77777777" w:rsidR="00C60FD6" w:rsidRDefault="00C60FD6" w:rsidP="00241109">
            <w:pPr>
              <w:ind w:left="65"/>
              <w:rPr>
                <w:sz w:val="24"/>
                <w:szCs w:val="24"/>
              </w:rPr>
            </w:pPr>
          </w:p>
          <w:p w14:paraId="528A9125" w14:textId="77777777" w:rsidR="00C60FD6" w:rsidRDefault="00C60FD6" w:rsidP="00241109">
            <w:pPr>
              <w:ind w:left="65"/>
              <w:rPr>
                <w:sz w:val="24"/>
                <w:szCs w:val="24"/>
              </w:rPr>
            </w:pPr>
          </w:p>
          <w:p w14:paraId="528A9126" w14:textId="77777777" w:rsidR="00C60FD6" w:rsidRDefault="00C60FD6" w:rsidP="00241109">
            <w:pPr>
              <w:ind w:left="65"/>
              <w:rPr>
                <w:sz w:val="24"/>
                <w:szCs w:val="24"/>
              </w:rPr>
            </w:pPr>
          </w:p>
          <w:p w14:paraId="528A9127" w14:textId="77777777" w:rsidR="00C60FD6" w:rsidRDefault="00C60FD6" w:rsidP="00241109">
            <w:pPr>
              <w:ind w:left="65"/>
              <w:rPr>
                <w:sz w:val="24"/>
                <w:szCs w:val="24"/>
              </w:rPr>
            </w:pPr>
          </w:p>
          <w:p w14:paraId="528A9128" w14:textId="77777777" w:rsidR="00C60FD6" w:rsidRDefault="00C60FD6" w:rsidP="00241109">
            <w:pPr>
              <w:ind w:left="65"/>
              <w:rPr>
                <w:sz w:val="24"/>
                <w:szCs w:val="24"/>
              </w:rPr>
            </w:pPr>
          </w:p>
          <w:p w14:paraId="528A9129" w14:textId="77777777" w:rsidR="00C60FD6" w:rsidRDefault="00C60FD6" w:rsidP="00241109">
            <w:pPr>
              <w:ind w:left="65"/>
              <w:rPr>
                <w:sz w:val="24"/>
                <w:szCs w:val="24"/>
              </w:rPr>
            </w:pPr>
          </w:p>
          <w:p w14:paraId="528A912A" w14:textId="77777777" w:rsidR="00C60FD6" w:rsidRDefault="00C60FD6" w:rsidP="00241109">
            <w:pPr>
              <w:ind w:left="65"/>
              <w:rPr>
                <w:sz w:val="24"/>
                <w:szCs w:val="24"/>
              </w:rPr>
            </w:pPr>
          </w:p>
          <w:p w14:paraId="528A912B" w14:textId="77777777" w:rsidR="00C60FD6" w:rsidRDefault="00C60FD6" w:rsidP="00241109">
            <w:pPr>
              <w:ind w:left="65"/>
              <w:rPr>
                <w:sz w:val="24"/>
                <w:szCs w:val="24"/>
              </w:rPr>
            </w:pPr>
          </w:p>
          <w:p w14:paraId="528A912C" w14:textId="77777777" w:rsidR="00C60FD6" w:rsidRPr="00937F09" w:rsidRDefault="00C60FD6" w:rsidP="00241109">
            <w:pPr>
              <w:ind w:left="65"/>
              <w:rPr>
                <w:sz w:val="24"/>
                <w:szCs w:val="24"/>
              </w:rPr>
            </w:pPr>
          </w:p>
        </w:tc>
      </w:tr>
      <w:tr w:rsidR="00756015" w:rsidRPr="00937F09" w14:paraId="528A9131" w14:textId="77777777" w:rsidTr="00241109">
        <w:trPr>
          <w:gridAfter w:val="1"/>
          <w:wAfter w:w="8"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shd w:val="solid" w:color="E0E0E0" w:fill="auto"/>
          </w:tcPr>
          <w:p w14:paraId="528A912E" w14:textId="77777777" w:rsidR="00756015" w:rsidRPr="00937F09" w:rsidRDefault="005B782A" w:rsidP="00241109">
            <w:pPr>
              <w:ind w:left="74"/>
              <w:rPr>
                <w:b/>
                <w:bCs w:val="0"/>
                <w:color w:val="000000"/>
                <w:sz w:val="24"/>
                <w:szCs w:val="24"/>
              </w:rPr>
            </w:pPr>
            <w:r>
              <w:br w:type="page"/>
            </w:r>
            <w:r w:rsidR="00756015" w:rsidRPr="00937F09">
              <w:rPr>
                <w:b/>
                <w:bCs w:val="0"/>
                <w:color w:val="000000"/>
                <w:sz w:val="24"/>
                <w:szCs w:val="24"/>
              </w:rPr>
              <w:t>Notifiable diseases</w:t>
            </w:r>
          </w:p>
        </w:tc>
        <w:tc>
          <w:tcPr>
            <w:tcW w:w="3682" w:type="dxa"/>
            <w:gridSpan w:val="2"/>
            <w:tcBorders>
              <w:top w:val="single" w:sz="4" w:space="0" w:color="auto"/>
              <w:left w:val="single" w:sz="4" w:space="0" w:color="auto"/>
              <w:bottom w:val="single" w:sz="4" w:space="0" w:color="auto"/>
              <w:right w:val="single" w:sz="4" w:space="0" w:color="auto"/>
            </w:tcBorders>
            <w:shd w:val="solid" w:color="E0E0E0" w:fill="auto"/>
          </w:tcPr>
          <w:p w14:paraId="528A912F" w14:textId="77777777" w:rsidR="00756015" w:rsidRPr="00937F09" w:rsidRDefault="00756015" w:rsidP="00241109">
            <w:pPr>
              <w:ind w:left="59"/>
              <w:rPr>
                <w:b/>
                <w:bCs w:val="0"/>
                <w:color w:val="000000"/>
                <w:sz w:val="24"/>
                <w:szCs w:val="24"/>
              </w:rPr>
            </w:pPr>
            <w:r w:rsidRPr="00937F09">
              <w:rPr>
                <w:b/>
                <w:bCs w:val="0"/>
                <w:color w:val="000000"/>
                <w:sz w:val="24"/>
                <w:szCs w:val="24"/>
              </w:rPr>
              <w:t>Definition / comment</w:t>
            </w:r>
          </w:p>
        </w:tc>
        <w:tc>
          <w:tcPr>
            <w:tcW w:w="3275" w:type="dxa"/>
            <w:gridSpan w:val="2"/>
            <w:tcBorders>
              <w:top w:val="single" w:sz="4" w:space="0" w:color="auto"/>
              <w:left w:val="single" w:sz="4" w:space="0" w:color="auto"/>
              <w:bottom w:val="single" w:sz="4" w:space="0" w:color="auto"/>
              <w:right w:val="single" w:sz="4" w:space="0" w:color="auto"/>
            </w:tcBorders>
            <w:shd w:val="solid" w:color="E0E0E0" w:fill="auto"/>
          </w:tcPr>
          <w:p w14:paraId="528A9130" w14:textId="77777777" w:rsidR="00756015" w:rsidRPr="00937F09" w:rsidRDefault="00756015" w:rsidP="00241109">
            <w:pPr>
              <w:ind w:left="65"/>
              <w:rPr>
                <w:b/>
                <w:bCs w:val="0"/>
                <w:color w:val="000000"/>
                <w:sz w:val="24"/>
                <w:szCs w:val="24"/>
              </w:rPr>
            </w:pPr>
            <w:r w:rsidRPr="00937F09">
              <w:rPr>
                <w:b/>
                <w:bCs w:val="0"/>
                <w:color w:val="000000"/>
                <w:sz w:val="24"/>
                <w:szCs w:val="24"/>
              </w:rPr>
              <w:t>Likely to be urgent?</w:t>
            </w:r>
          </w:p>
        </w:tc>
      </w:tr>
      <w:tr w:rsidR="00C60FD6" w:rsidRPr="00937F09" w14:paraId="528A9136" w14:textId="77777777" w:rsidTr="00241109">
        <w:trPr>
          <w:gridAfter w:val="1"/>
          <w:wAfter w:w="8" w:type="dxa"/>
          <w:trHeight w:hRule="exact" w:val="2169"/>
        </w:trPr>
        <w:tc>
          <w:tcPr>
            <w:tcW w:w="3149" w:type="dxa"/>
            <w:gridSpan w:val="2"/>
            <w:tcBorders>
              <w:top w:val="single" w:sz="4" w:space="0" w:color="auto"/>
              <w:left w:val="single" w:sz="4" w:space="0" w:color="auto"/>
              <w:bottom w:val="single" w:sz="4" w:space="0" w:color="auto"/>
              <w:right w:val="single" w:sz="4" w:space="0" w:color="auto"/>
            </w:tcBorders>
          </w:tcPr>
          <w:p w14:paraId="528A9132" w14:textId="77777777" w:rsidR="00C60FD6" w:rsidRPr="00937F09" w:rsidRDefault="00C60FD6" w:rsidP="00241109">
            <w:pPr>
              <w:ind w:left="74"/>
              <w:rPr>
                <w:sz w:val="24"/>
                <w:szCs w:val="24"/>
              </w:rPr>
            </w:pPr>
            <w:r w:rsidRPr="00937F09">
              <w:rPr>
                <w:sz w:val="24"/>
                <w:szCs w:val="24"/>
              </w:rPr>
              <w:t>Food poisoning</w:t>
            </w:r>
          </w:p>
        </w:tc>
        <w:tc>
          <w:tcPr>
            <w:tcW w:w="3682" w:type="dxa"/>
            <w:gridSpan w:val="2"/>
            <w:tcBorders>
              <w:top w:val="single" w:sz="4" w:space="0" w:color="auto"/>
              <w:left w:val="single" w:sz="4" w:space="0" w:color="auto"/>
              <w:bottom w:val="single" w:sz="4" w:space="0" w:color="auto"/>
              <w:right w:val="single" w:sz="4" w:space="0" w:color="auto"/>
            </w:tcBorders>
          </w:tcPr>
          <w:p w14:paraId="528A9133" w14:textId="77777777" w:rsidR="00C60FD6" w:rsidRPr="00937F09" w:rsidRDefault="00C60FD6" w:rsidP="00241109">
            <w:pPr>
              <w:spacing w:before="108"/>
              <w:ind w:right="144"/>
              <w:rPr>
                <w:sz w:val="24"/>
                <w:szCs w:val="24"/>
              </w:rPr>
            </w:pPr>
            <w:r w:rsidRPr="00937F09">
              <w:rPr>
                <w:spacing w:val="15"/>
                <w:sz w:val="24"/>
                <w:szCs w:val="24"/>
              </w:rPr>
              <w:t xml:space="preserve">Any disease of infectious or </w:t>
            </w:r>
            <w:r w:rsidRPr="00937F09">
              <w:rPr>
                <w:spacing w:val="20"/>
                <w:sz w:val="24"/>
                <w:szCs w:val="24"/>
              </w:rPr>
              <w:t xml:space="preserve">toxic nature caused by, or thought to be caused by </w:t>
            </w:r>
            <w:r w:rsidRPr="00937F09">
              <w:rPr>
                <w:sz w:val="24"/>
                <w:szCs w:val="24"/>
              </w:rPr>
              <w:t xml:space="preserve">consumption of food or water (definition of the Advisory </w:t>
            </w:r>
            <w:r w:rsidRPr="00937F09">
              <w:rPr>
                <w:spacing w:val="40"/>
                <w:sz w:val="24"/>
                <w:szCs w:val="24"/>
              </w:rPr>
              <w:t xml:space="preserve">Committee on the </w:t>
            </w:r>
            <w:r w:rsidRPr="00937F09">
              <w:rPr>
                <w:sz w:val="24"/>
                <w:szCs w:val="24"/>
              </w:rPr>
              <w:t>Microbiological Safety of Food).</w:t>
            </w:r>
          </w:p>
        </w:tc>
        <w:tc>
          <w:tcPr>
            <w:tcW w:w="3275" w:type="dxa"/>
            <w:gridSpan w:val="2"/>
            <w:tcBorders>
              <w:top w:val="single" w:sz="4" w:space="0" w:color="auto"/>
              <w:left w:val="single" w:sz="4" w:space="0" w:color="auto"/>
              <w:bottom w:val="single" w:sz="4" w:space="0" w:color="auto"/>
              <w:right w:val="single" w:sz="4" w:space="0" w:color="auto"/>
            </w:tcBorders>
          </w:tcPr>
          <w:p w14:paraId="528A9134" w14:textId="77777777" w:rsidR="00C60FD6" w:rsidRPr="00937F09" w:rsidRDefault="00C60FD6" w:rsidP="00241109">
            <w:pPr>
              <w:spacing w:before="108"/>
              <w:ind w:left="72" w:right="576"/>
              <w:rPr>
                <w:sz w:val="24"/>
                <w:szCs w:val="24"/>
              </w:rPr>
            </w:pPr>
            <w:r w:rsidRPr="00937F09">
              <w:rPr>
                <w:spacing w:val="-4"/>
                <w:sz w:val="24"/>
                <w:szCs w:val="24"/>
              </w:rPr>
              <w:t xml:space="preserve">Clusters and outbreaks, </w:t>
            </w:r>
            <w:r w:rsidRPr="00937F09">
              <w:rPr>
                <w:sz w:val="24"/>
                <w:szCs w:val="24"/>
              </w:rPr>
              <w:t>yes.</w:t>
            </w:r>
          </w:p>
          <w:p w14:paraId="528A9135" w14:textId="77777777" w:rsidR="00C60FD6" w:rsidRPr="00937F09" w:rsidRDefault="00C60FD6" w:rsidP="00241109">
            <w:pPr>
              <w:ind w:left="72" w:right="216"/>
              <w:rPr>
                <w:sz w:val="24"/>
                <w:szCs w:val="24"/>
              </w:rPr>
            </w:pPr>
            <w:r w:rsidRPr="00937F09">
              <w:rPr>
                <w:spacing w:val="-4"/>
                <w:sz w:val="24"/>
                <w:szCs w:val="24"/>
              </w:rPr>
              <w:t xml:space="preserve">For specific organisms see </w:t>
            </w:r>
            <w:r w:rsidRPr="00937F09">
              <w:rPr>
                <w:sz w:val="24"/>
                <w:szCs w:val="24"/>
              </w:rPr>
              <w:t>Table 2.</w:t>
            </w:r>
          </w:p>
        </w:tc>
      </w:tr>
      <w:tr w:rsidR="00C60FD6" w:rsidRPr="00937F09" w14:paraId="528A913A" w14:textId="77777777" w:rsidTr="00241109">
        <w:trPr>
          <w:gridAfter w:val="1"/>
          <w:wAfter w:w="8" w:type="dxa"/>
          <w:trHeight w:hRule="exact" w:val="787"/>
        </w:trPr>
        <w:tc>
          <w:tcPr>
            <w:tcW w:w="3149" w:type="dxa"/>
            <w:gridSpan w:val="2"/>
            <w:tcBorders>
              <w:top w:val="single" w:sz="4" w:space="0" w:color="auto"/>
              <w:left w:val="single" w:sz="4" w:space="0" w:color="auto"/>
              <w:bottom w:val="single" w:sz="4" w:space="0" w:color="auto"/>
              <w:right w:val="single" w:sz="4" w:space="0" w:color="auto"/>
            </w:tcBorders>
          </w:tcPr>
          <w:p w14:paraId="528A9137" w14:textId="77777777" w:rsidR="00C60FD6" w:rsidRPr="00937F09" w:rsidRDefault="00C60FD6" w:rsidP="00241109">
            <w:pPr>
              <w:spacing w:before="108"/>
              <w:ind w:left="72" w:right="792"/>
              <w:rPr>
                <w:sz w:val="24"/>
                <w:szCs w:val="24"/>
              </w:rPr>
            </w:pPr>
            <w:r w:rsidRPr="00937F09">
              <w:rPr>
                <w:sz w:val="24"/>
                <w:szCs w:val="24"/>
              </w:rPr>
              <w:t xml:space="preserve">Haemolytic </w:t>
            </w:r>
            <w:proofErr w:type="spellStart"/>
            <w:r w:rsidRPr="00937F09">
              <w:rPr>
                <w:sz w:val="24"/>
                <w:szCs w:val="24"/>
              </w:rPr>
              <w:t>uraemic</w:t>
            </w:r>
            <w:proofErr w:type="spellEnd"/>
            <w:r w:rsidRPr="00937F09">
              <w:rPr>
                <w:sz w:val="24"/>
                <w:szCs w:val="24"/>
              </w:rPr>
              <w:t xml:space="preserve"> syndrome (HUS)</w:t>
            </w:r>
          </w:p>
        </w:tc>
        <w:tc>
          <w:tcPr>
            <w:tcW w:w="3682" w:type="dxa"/>
            <w:gridSpan w:val="2"/>
            <w:tcBorders>
              <w:top w:val="single" w:sz="4" w:space="0" w:color="auto"/>
              <w:left w:val="single" w:sz="4" w:space="0" w:color="auto"/>
              <w:bottom w:val="single" w:sz="4" w:space="0" w:color="auto"/>
              <w:right w:val="single" w:sz="4" w:space="0" w:color="auto"/>
            </w:tcBorders>
          </w:tcPr>
          <w:p w14:paraId="528A9138"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39" w14:textId="77777777" w:rsidR="00C60FD6" w:rsidRPr="00937F09" w:rsidRDefault="00C60FD6" w:rsidP="00241109">
            <w:pPr>
              <w:ind w:left="65"/>
              <w:rPr>
                <w:sz w:val="24"/>
                <w:szCs w:val="24"/>
              </w:rPr>
            </w:pPr>
            <w:r w:rsidRPr="00937F09">
              <w:rPr>
                <w:sz w:val="24"/>
                <w:szCs w:val="24"/>
              </w:rPr>
              <w:t>Yes</w:t>
            </w:r>
          </w:p>
        </w:tc>
      </w:tr>
      <w:tr w:rsidR="00C60FD6" w:rsidRPr="00937F09" w14:paraId="528A913E" w14:textId="77777777" w:rsidTr="00241109">
        <w:trPr>
          <w:gridAfter w:val="1"/>
          <w:wAfter w:w="8" w:type="dxa"/>
          <w:trHeight w:hRule="exact" w:val="788"/>
        </w:trPr>
        <w:tc>
          <w:tcPr>
            <w:tcW w:w="3149" w:type="dxa"/>
            <w:gridSpan w:val="2"/>
            <w:tcBorders>
              <w:top w:val="single" w:sz="4" w:space="0" w:color="auto"/>
              <w:left w:val="single" w:sz="4" w:space="0" w:color="auto"/>
              <w:bottom w:val="single" w:sz="4" w:space="0" w:color="auto"/>
              <w:right w:val="single" w:sz="4" w:space="0" w:color="auto"/>
            </w:tcBorders>
          </w:tcPr>
          <w:p w14:paraId="528A913B" w14:textId="77777777" w:rsidR="00C60FD6" w:rsidRPr="00937F09" w:rsidRDefault="00C60FD6" w:rsidP="00241109">
            <w:pPr>
              <w:ind w:left="74"/>
              <w:rPr>
                <w:sz w:val="24"/>
                <w:szCs w:val="24"/>
              </w:rPr>
            </w:pPr>
            <w:r w:rsidRPr="00937F09">
              <w:rPr>
                <w:sz w:val="24"/>
                <w:szCs w:val="24"/>
              </w:rPr>
              <w:t>Infectious bloody diarrhoea</w:t>
            </w:r>
          </w:p>
        </w:tc>
        <w:tc>
          <w:tcPr>
            <w:tcW w:w="3682" w:type="dxa"/>
            <w:gridSpan w:val="2"/>
            <w:tcBorders>
              <w:top w:val="single" w:sz="4" w:space="0" w:color="auto"/>
              <w:left w:val="single" w:sz="4" w:space="0" w:color="auto"/>
              <w:bottom w:val="single" w:sz="4" w:space="0" w:color="auto"/>
              <w:right w:val="single" w:sz="4" w:space="0" w:color="auto"/>
            </w:tcBorders>
          </w:tcPr>
          <w:p w14:paraId="528A913C" w14:textId="77777777" w:rsidR="00C60FD6" w:rsidRPr="00937F09" w:rsidRDefault="00C60FD6" w:rsidP="00241109">
            <w:pPr>
              <w:spacing w:before="108"/>
              <w:ind w:left="72" w:right="504"/>
              <w:rPr>
                <w:sz w:val="24"/>
                <w:szCs w:val="24"/>
              </w:rPr>
            </w:pPr>
            <w:r w:rsidRPr="00937F09">
              <w:rPr>
                <w:spacing w:val="-4"/>
                <w:sz w:val="24"/>
                <w:szCs w:val="24"/>
              </w:rPr>
              <w:t xml:space="preserve">See also HUS in Schedule 1 </w:t>
            </w:r>
            <w:r w:rsidRPr="00937F09">
              <w:rPr>
                <w:sz w:val="24"/>
                <w:szCs w:val="24"/>
              </w:rPr>
              <w:t>and VTEC in Schedule 2.</w:t>
            </w:r>
          </w:p>
        </w:tc>
        <w:tc>
          <w:tcPr>
            <w:tcW w:w="3275" w:type="dxa"/>
            <w:gridSpan w:val="2"/>
            <w:tcBorders>
              <w:top w:val="single" w:sz="4" w:space="0" w:color="auto"/>
              <w:left w:val="single" w:sz="4" w:space="0" w:color="auto"/>
              <w:bottom w:val="single" w:sz="4" w:space="0" w:color="auto"/>
              <w:right w:val="single" w:sz="4" w:space="0" w:color="auto"/>
            </w:tcBorders>
          </w:tcPr>
          <w:p w14:paraId="528A913D" w14:textId="77777777" w:rsidR="00C60FD6" w:rsidRPr="00937F09" w:rsidRDefault="00C60FD6" w:rsidP="00241109">
            <w:pPr>
              <w:ind w:left="65"/>
              <w:rPr>
                <w:sz w:val="24"/>
                <w:szCs w:val="24"/>
              </w:rPr>
            </w:pPr>
            <w:r w:rsidRPr="00937F09">
              <w:rPr>
                <w:sz w:val="24"/>
                <w:szCs w:val="24"/>
              </w:rPr>
              <w:t>Yes</w:t>
            </w:r>
          </w:p>
        </w:tc>
      </w:tr>
      <w:tr w:rsidR="00C60FD6" w:rsidRPr="00937F09" w14:paraId="528A9142" w14:textId="77777777" w:rsidTr="00241109">
        <w:trPr>
          <w:gridAfter w:val="1"/>
          <w:wAfter w:w="8" w:type="dxa"/>
          <w:trHeight w:hRule="exact" w:val="1065"/>
        </w:trPr>
        <w:tc>
          <w:tcPr>
            <w:tcW w:w="3149" w:type="dxa"/>
            <w:gridSpan w:val="2"/>
            <w:tcBorders>
              <w:top w:val="single" w:sz="4" w:space="0" w:color="auto"/>
              <w:left w:val="single" w:sz="4" w:space="0" w:color="auto"/>
              <w:bottom w:val="single" w:sz="4" w:space="0" w:color="auto"/>
              <w:right w:val="single" w:sz="4" w:space="0" w:color="auto"/>
            </w:tcBorders>
          </w:tcPr>
          <w:p w14:paraId="528A913F" w14:textId="77777777" w:rsidR="00C60FD6" w:rsidRPr="00937F09" w:rsidRDefault="00C60FD6" w:rsidP="00241109">
            <w:pPr>
              <w:spacing w:before="108"/>
              <w:ind w:left="72" w:right="144"/>
              <w:rPr>
                <w:sz w:val="24"/>
                <w:szCs w:val="24"/>
              </w:rPr>
            </w:pPr>
            <w:r w:rsidRPr="00937F09">
              <w:rPr>
                <w:sz w:val="24"/>
                <w:szCs w:val="24"/>
              </w:rPr>
              <w:t>Invasive group A streptococcal disease and scarlet fever</w:t>
            </w:r>
          </w:p>
        </w:tc>
        <w:tc>
          <w:tcPr>
            <w:tcW w:w="3682" w:type="dxa"/>
            <w:gridSpan w:val="2"/>
            <w:tcBorders>
              <w:top w:val="single" w:sz="4" w:space="0" w:color="auto"/>
              <w:left w:val="single" w:sz="4" w:space="0" w:color="auto"/>
              <w:bottom w:val="single" w:sz="4" w:space="0" w:color="auto"/>
              <w:right w:val="single" w:sz="4" w:space="0" w:color="auto"/>
            </w:tcBorders>
          </w:tcPr>
          <w:p w14:paraId="528A9140"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41" w14:textId="77777777" w:rsidR="00C60FD6" w:rsidRPr="00937F09" w:rsidRDefault="00C60FD6" w:rsidP="00241109">
            <w:pPr>
              <w:spacing w:before="108"/>
              <w:ind w:right="288"/>
              <w:rPr>
                <w:sz w:val="24"/>
                <w:szCs w:val="24"/>
              </w:rPr>
            </w:pPr>
            <w:r w:rsidRPr="00937F09">
              <w:rPr>
                <w:sz w:val="24"/>
                <w:szCs w:val="24"/>
              </w:rPr>
              <w:t>Yes, if IGAS. No, if scarlet fever</w:t>
            </w:r>
          </w:p>
        </w:tc>
      </w:tr>
      <w:tr w:rsidR="00C60FD6" w:rsidRPr="00937F09" w14:paraId="528A9146" w14:textId="77777777" w:rsidTr="00241109">
        <w:trPr>
          <w:gridAfter w:val="1"/>
          <w:wAfter w:w="8" w:type="dxa"/>
          <w:trHeight w:hRule="exact" w:val="509"/>
        </w:trPr>
        <w:tc>
          <w:tcPr>
            <w:tcW w:w="3149" w:type="dxa"/>
            <w:gridSpan w:val="2"/>
            <w:tcBorders>
              <w:top w:val="single" w:sz="4" w:space="0" w:color="auto"/>
              <w:left w:val="single" w:sz="4" w:space="0" w:color="auto"/>
              <w:bottom w:val="single" w:sz="4" w:space="0" w:color="auto"/>
              <w:right w:val="single" w:sz="4" w:space="0" w:color="auto"/>
            </w:tcBorders>
          </w:tcPr>
          <w:p w14:paraId="528A9143" w14:textId="77777777" w:rsidR="00C60FD6" w:rsidRPr="00937F09" w:rsidRDefault="00C60FD6" w:rsidP="00241109">
            <w:pPr>
              <w:ind w:left="74"/>
              <w:rPr>
                <w:sz w:val="24"/>
                <w:szCs w:val="24"/>
              </w:rPr>
            </w:pPr>
            <w:r w:rsidRPr="00937F09">
              <w:rPr>
                <w:sz w:val="24"/>
                <w:szCs w:val="24"/>
              </w:rPr>
              <w:t>Legionnaires’ Disease</w:t>
            </w:r>
          </w:p>
        </w:tc>
        <w:tc>
          <w:tcPr>
            <w:tcW w:w="3682" w:type="dxa"/>
            <w:gridSpan w:val="2"/>
            <w:tcBorders>
              <w:top w:val="single" w:sz="4" w:space="0" w:color="auto"/>
              <w:left w:val="single" w:sz="4" w:space="0" w:color="auto"/>
              <w:bottom w:val="single" w:sz="4" w:space="0" w:color="auto"/>
              <w:right w:val="single" w:sz="4" w:space="0" w:color="auto"/>
            </w:tcBorders>
          </w:tcPr>
          <w:p w14:paraId="528A9144"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45" w14:textId="77777777" w:rsidR="00C60FD6" w:rsidRPr="00937F09" w:rsidRDefault="00C60FD6" w:rsidP="00241109">
            <w:pPr>
              <w:ind w:left="65"/>
              <w:rPr>
                <w:sz w:val="24"/>
                <w:szCs w:val="24"/>
              </w:rPr>
            </w:pPr>
            <w:r w:rsidRPr="00937F09">
              <w:rPr>
                <w:sz w:val="24"/>
                <w:szCs w:val="24"/>
              </w:rPr>
              <w:t>Yes,</w:t>
            </w:r>
          </w:p>
        </w:tc>
      </w:tr>
      <w:tr w:rsidR="00C60FD6" w:rsidRPr="00937F09" w14:paraId="528A914A" w14:textId="77777777" w:rsidTr="00241109">
        <w:trPr>
          <w:gridAfter w:val="1"/>
          <w:wAfter w:w="8"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tcPr>
          <w:p w14:paraId="528A9147" w14:textId="77777777" w:rsidR="00C60FD6" w:rsidRPr="00937F09" w:rsidRDefault="00C60FD6" w:rsidP="00241109">
            <w:pPr>
              <w:ind w:left="74"/>
              <w:rPr>
                <w:sz w:val="24"/>
                <w:szCs w:val="24"/>
              </w:rPr>
            </w:pPr>
            <w:r w:rsidRPr="00937F09">
              <w:rPr>
                <w:sz w:val="24"/>
                <w:szCs w:val="24"/>
              </w:rPr>
              <w:t>Leprosy</w:t>
            </w:r>
          </w:p>
        </w:tc>
        <w:tc>
          <w:tcPr>
            <w:tcW w:w="3682" w:type="dxa"/>
            <w:gridSpan w:val="2"/>
            <w:tcBorders>
              <w:top w:val="single" w:sz="4" w:space="0" w:color="auto"/>
              <w:left w:val="single" w:sz="4" w:space="0" w:color="auto"/>
              <w:bottom w:val="single" w:sz="4" w:space="0" w:color="auto"/>
              <w:right w:val="single" w:sz="4" w:space="0" w:color="auto"/>
            </w:tcBorders>
          </w:tcPr>
          <w:p w14:paraId="528A9148"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49" w14:textId="77777777" w:rsidR="00C60FD6" w:rsidRPr="00937F09" w:rsidRDefault="00C60FD6" w:rsidP="00241109">
            <w:pPr>
              <w:ind w:left="65"/>
              <w:rPr>
                <w:sz w:val="24"/>
                <w:szCs w:val="24"/>
              </w:rPr>
            </w:pPr>
            <w:r w:rsidRPr="00937F09">
              <w:rPr>
                <w:sz w:val="24"/>
                <w:szCs w:val="24"/>
              </w:rPr>
              <w:t>No</w:t>
            </w:r>
          </w:p>
        </w:tc>
      </w:tr>
      <w:tr w:rsidR="00C60FD6" w:rsidRPr="00937F09" w14:paraId="528A914E" w14:textId="77777777" w:rsidTr="00241109">
        <w:trPr>
          <w:gridAfter w:val="1"/>
          <w:wAfter w:w="8" w:type="dxa"/>
          <w:trHeight w:hRule="exact" w:val="787"/>
        </w:trPr>
        <w:tc>
          <w:tcPr>
            <w:tcW w:w="3149" w:type="dxa"/>
            <w:gridSpan w:val="2"/>
            <w:tcBorders>
              <w:top w:val="single" w:sz="4" w:space="0" w:color="auto"/>
              <w:left w:val="single" w:sz="4" w:space="0" w:color="auto"/>
              <w:bottom w:val="single" w:sz="4" w:space="0" w:color="auto"/>
              <w:right w:val="single" w:sz="4" w:space="0" w:color="auto"/>
            </w:tcBorders>
          </w:tcPr>
          <w:p w14:paraId="528A914B" w14:textId="77777777" w:rsidR="00C60FD6" w:rsidRPr="00937F09" w:rsidRDefault="00C60FD6" w:rsidP="00241109">
            <w:pPr>
              <w:ind w:left="74"/>
              <w:rPr>
                <w:sz w:val="24"/>
                <w:szCs w:val="24"/>
              </w:rPr>
            </w:pPr>
            <w:r w:rsidRPr="00937F09">
              <w:rPr>
                <w:sz w:val="24"/>
                <w:szCs w:val="24"/>
              </w:rPr>
              <w:t>Malaria</w:t>
            </w:r>
          </w:p>
        </w:tc>
        <w:tc>
          <w:tcPr>
            <w:tcW w:w="3682" w:type="dxa"/>
            <w:gridSpan w:val="2"/>
            <w:tcBorders>
              <w:top w:val="single" w:sz="4" w:space="0" w:color="auto"/>
              <w:left w:val="single" w:sz="4" w:space="0" w:color="auto"/>
              <w:bottom w:val="single" w:sz="4" w:space="0" w:color="auto"/>
              <w:right w:val="single" w:sz="4" w:space="0" w:color="auto"/>
            </w:tcBorders>
          </w:tcPr>
          <w:p w14:paraId="528A914C"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4D" w14:textId="77777777" w:rsidR="00C60FD6" w:rsidRPr="00937F09" w:rsidRDefault="00C60FD6" w:rsidP="00241109">
            <w:pPr>
              <w:spacing w:before="108"/>
              <w:ind w:left="72" w:right="432"/>
              <w:rPr>
                <w:sz w:val="24"/>
                <w:szCs w:val="24"/>
              </w:rPr>
            </w:pPr>
            <w:r w:rsidRPr="00937F09">
              <w:rPr>
                <w:spacing w:val="4"/>
                <w:sz w:val="24"/>
                <w:szCs w:val="24"/>
              </w:rPr>
              <w:t xml:space="preserve">No, unless thought to be </w:t>
            </w:r>
            <w:r w:rsidRPr="00937F09">
              <w:rPr>
                <w:sz w:val="24"/>
                <w:szCs w:val="24"/>
              </w:rPr>
              <w:t>UK-acquired</w:t>
            </w:r>
          </w:p>
        </w:tc>
      </w:tr>
      <w:tr w:rsidR="00C60FD6" w:rsidRPr="00937F09" w14:paraId="528A9152" w14:textId="77777777" w:rsidTr="00241109">
        <w:trPr>
          <w:gridAfter w:val="1"/>
          <w:wAfter w:w="8" w:type="dxa"/>
          <w:trHeight w:hRule="exact" w:val="513"/>
        </w:trPr>
        <w:tc>
          <w:tcPr>
            <w:tcW w:w="3149" w:type="dxa"/>
            <w:gridSpan w:val="2"/>
            <w:tcBorders>
              <w:top w:val="single" w:sz="4" w:space="0" w:color="auto"/>
              <w:left w:val="single" w:sz="4" w:space="0" w:color="auto"/>
              <w:bottom w:val="single" w:sz="4" w:space="0" w:color="auto"/>
              <w:right w:val="single" w:sz="4" w:space="0" w:color="auto"/>
            </w:tcBorders>
          </w:tcPr>
          <w:p w14:paraId="528A914F" w14:textId="77777777" w:rsidR="00C60FD6" w:rsidRPr="00937F09" w:rsidRDefault="00C60FD6" w:rsidP="00241109">
            <w:pPr>
              <w:ind w:left="74"/>
              <w:rPr>
                <w:sz w:val="24"/>
                <w:szCs w:val="24"/>
              </w:rPr>
            </w:pPr>
            <w:r w:rsidRPr="00937F09">
              <w:rPr>
                <w:sz w:val="24"/>
                <w:szCs w:val="24"/>
              </w:rPr>
              <w:t>Measles</w:t>
            </w:r>
          </w:p>
        </w:tc>
        <w:tc>
          <w:tcPr>
            <w:tcW w:w="3682" w:type="dxa"/>
            <w:gridSpan w:val="2"/>
            <w:tcBorders>
              <w:top w:val="single" w:sz="4" w:space="0" w:color="auto"/>
              <w:left w:val="single" w:sz="4" w:space="0" w:color="auto"/>
              <w:bottom w:val="single" w:sz="4" w:space="0" w:color="auto"/>
              <w:right w:val="single" w:sz="4" w:space="0" w:color="auto"/>
            </w:tcBorders>
          </w:tcPr>
          <w:p w14:paraId="528A9150"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51" w14:textId="77777777" w:rsidR="00C60FD6" w:rsidRPr="00937F09" w:rsidRDefault="00C60FD6" w:rsidP="00241109">
            <w:pPr>
              <w:ind w:left="65"/>
              <w:rPr>
                <w:sz w:val="24"/>
                <w:szCs w:val="24"/>
              </w:rPr>
            </w:pPr>
            <w:r w:rsidRPr="00937F09">
              <w:rPr>
                <w:sz w:val="24"/>
                <w:szCs w:val="24"/>
              </w:rPr>
              <w:t>Yes</w:t>
            </w:r>
          </w:p>
        </w:tc>
      </w:tr>
      <w:tr w:rsidR="00C60FD6" w:rsidRPr="00937F09" w14:paraId="528A9156" w14:textId="77777777" w:rsidTr="00241109">
        <w:trPr>
          <w:gridAfter w:val="1"/>
          <w:wAfter w:w="8" w:type="dxa"/>
          <w:trHeight w:hRule="exact" w:val="788"/>
        </w:trPr>
        <w:tc>
          <w:tcPr>
            <w:tcW w:w="3149" w:type="dxa"/>
            <w:gridSpan w:val="2"/>
            <w:tcBorders>
              <w:top w:val="single" w:sz="4" w:space="0" w:color="auto"/>
              <w:left w:val="single" w:sz="4" w:space="0" w:color="auto"/>
              <w:bottom w:val="single" w:sz="4" w:space="0" w:color="auto"/>
              <w:right w:val="single" w:sz="4" w:space="0" w:color="auto"/>
            </w:tcBorders>
          </w:tcPr>
          <w:p w14:paraId="528A9153" w14:textId="77777777" w:rsidR="00C60FD6" w:rsidRPr="00937F09" w:rsidRDefault="00C60FD6" w:rsidP="00241109">
            <w:pPr>
              <w:spacing w:before="108"/>
              <w:ind w:left="72" w:right="1296"/>
              <w:rPr>
                <w:sz w:val="24"/>
                <w:szCs w:val="24"/>
              </w:rPr>
            </w:pPr>
            <w:r w:rsidRPr="00937F09">
              <w:rPr>
                <w:sz w:val="24"/>
                <w:szCs w:val="24"/>
              </w:rPr>
              <w:t>Meningococcal septicaemia</w:t>
            </w:r>
          </w:p>
        </w:tc>
        <w:tc>
          <w:tcPr>
            <w:tcW w:w="3682" w:type="dxa"/>
            <w:gridSpan w:val="2"/>
            <w:tcBorders>
              <w:top w:val="single" w:sz="4" w:space="0" w:color="auto"/>
              <w:left w:val="single" w:sz="4" w:space="0" w:color="auto"/>
              <w:bottom w:val="single" w:sz="4" w:space="0" w:color="auto"/>
              <w:right w:val="single" w:sz="4" w:space="0" w:color="auto"/>
            </w:tcBorders>
          </w:tcPr>
          <w:p w14:paraId="528A9154"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55" w14:textId="77777777" w:rsidR="00C60FD6" w:rsidRPr="00937F09" w:rsidRDefault="00C60FD6" w:rsidP="00241109">
            <w:pPr>
              <w:ind w:left="65"/>
              <w:rPr>
                <w:sz w:val="24"/>
                <w:szCs w:val="24"/>
              </w:rPr>
            </w:pPr>
            <w:r w:rsidRPr="00937F09">
              <w:rPr>
                <w:sz w:val="24"/>
                <w:szCs w:val="24"/>
              </w:rPr>
              <w:t>Yes</w:t>
            </w:r>
          </w:p>
        </w:tc>
      </w:tr>
      <w:tr w:rsidR="00C60FD6" w:rsidRPr="00937F09" w14:paraId="528A915A" w14:textId="77777777" w:rsidTr="00241109">
        <w:trPr>
          <w:gridAfter w:val="1"/>
          <w:wAfter w:w="8" w:type="dxa"/>
          <w:trHeight w:hRule="exact" w:val="1065"/>
        </w:trPr>
        <w:tc>
          <w:tcPr>
            <w:tcW w:w="3149" w:type="dxa"/>
            <w:gridSpan w:val="2"/>
            <w:tcBorders>
              <w:top w:val="single" w:sz="4" w:space="0" w:color="auto"/>
              <w:left w:val="single" w:sz="4" w:space="0" w:color="auto"/>
              <w:bottom w:val="single" w:sz="4" w:space="0" w:color="auto"/>
              <w:right w:val="single" w:sz="4" w:space="0" w:color="auto"/>
            </w:tcBorders>
          </w:tcPr>
          <w:p w14:paraId="528A9157" w14:textId="77777777" w:rsidR="00C60FD6" w:rsidRPr="00937F09" w:rsidRDefault="00C60FD6" w:rsidP="00241109">
            <w:pPr>
              <w:ind w:left="74"/>
              <w:rPr>
                <w:sz w:val="24"/>
                <w:szCs w:val="24"/>
              </w:rPr>
            </w:pPr>
            <w:r w:rsidRPr="00937F09">
              <w:rPr>
                <w:sz w:val="24"/>
                <w:szCs w:val="24"/>
              </w:rPr>
              <w:t>Mumps</w:t>
            </w:r>
          </w:p>
        </w:tc>
        <w:tc>
          <w:tcPr>
            <w:tcW w:w="3682" w:type="dxa"/>
            <w:gridSpan w:val="2"/>
            <w:tcBorders>
              <w:top w:val="single" w:sz="4" w:space="0" w:color="auto"/>
              <w:left w:val="single" w:sz="4" w:space="0" w:color="auto"/>
              <w:bottom w:val="single" w:sz="4" w:space="0" w:color="auto"/>
              <w:right w:val="single" w:sz="4" w:space="0" w:color="auto"/>
            </w:tcBorders>
          </w:tcPr>
          <w:p w14:paraId="528A9158" w14:textId="77777777" w:rsidR="00C60FD6" w:rsidRPr="00937F09" w:rsidRDefault="00C60FD6" w:rsidP="00241109">
            <w:pPr>
              <w:spacing w:before="108"/>
              <w:ind w:left="72" w:right="216"/>
              <w:rPr>
                <w:spacing w:val="-1"/>
                <w:sz w:val="24"/>
                <w:szCs w:val="24"/>
              </w:rPr>
            </w:pPr>
            <w:r w:rsidRPr="00937F09">
              <w:rPr>
                <w:sz w:val="24"/>
                <w:szCs w:val="24"/>
              </w:rPr>
              <w:t xml:space="preserve">Post-exposure immunization </w:t>
            </w:r>
            <w:r w:rsidRPr="00937F09">
              <w:rPr>
                <w:spacing w:val="20"/>
                <w:sz w:val="24"/>
                <w:szCs w:val="24"/>
              </w:rPr>
              <w:t xml:space="preserve">(MMR or HNIG) does not </w:t>
            </w:r>
            <w:r w:rsidRPr="00937F09">
              <w:rPr>
                <w:spacing w:val="-1"/>
                <w:sz w:val="24"/>
                <w:szCs w:val="24"/>
              </w:rPr>
              <w:t>provide protection for contacts.</w:t>
            </w:r>
          </w:p>
        </w:tc>
        <w:tc>
          <w:tcPr>
            <w:tcW w:w="3275" w:type="dxa"/>
            <w:gridSpan w:val="2"/>
            <w:tcBorders>
              <w:top w:val="single" w:sz="4" w:space="0" w:color="auto"/>
              <w:left w:val="single" w:sz="4" w:space="0" w:color="auto"/>
              <w:bottom w:val="single" w:sz="4" w:space="0" w:color="auto"/>
              <w:right w:val="single" w:sz="4" w:space="0" w:color="auto"/>
            </w:tcBorders>
          </w:tcPr>
          <w:p w14:paraId="528A9159" w14:textId="77777777" w:rsidR="00C60FD6" w:rsidRPr="00937F09" w:rsidRDefault="00C60FD6" w:rsidP="00241109">
            <w:pPr>
              <w:ind w:left="65"/>
              <w:rPr>
                <w:sz w:val="24"/>
                <w:szCs w:val="24"/>
              </w:rPr>
            </w:pPr>
            <w:r w:rsidRPr="00937F09">
              <w:rPr>
                <w:sz w:val="24"/>
                <w:szCs w:val="24"/>
              </w:rPr>
              <w:t>No</w:t>
            </w:r>
          </w:p>
        </w:tc>
      </w:tr>
      <w:tr w:rsidR="00C60FD6" w:rsidRPr="00937F09" w14:paraId="528A915E" w14:textId="77777777" w:rsidTr="00241109">
        <w:trPr>
          <w:gridAfter w:val="1"/>
          <w:wAfter w:w="8" w:type="dxa"/>
          <w:trHeight w:hRule="exact" w:val="509"/>
        </w:trPr>
        <w:tc>
          <w:tcPr>
            <w:tcW w:w="3149" w:type="dxa"/>
            <w:gridSpan w:val="2"/>
            <w:tcBorders>
              <w:top w:val="single" w:sz="4" w:space="0" w:color="auto"/>
              <w:left w:val="single" w:sz="4" w:space="0" w:color="auto"/>
              <w:bottom w:val="single" w:sz="4" w:space="0" w:color="auto"/>
              <w:right w:val="single" w:sz="4" w:space="0" w:color="auto"/>
            </w:tcBorders>
          </w:tcPr>
          <w:p w14:paraId="528A915B" w14:textId="77777777" w:rsidR="00C60FD6" w:rsidRPr="00937F09" w:rsidRDefault="00C60FD6" w:rsidP="00241109">
            <w:pPr>
              <w:ind w:left="74"/>
              <w:rPr>
                <w:sz w:val="24"/>
                <w:szCs w:val="24"/>
              </w:rPr>
            </w:pPr>
            <w:r w:rsidRPr="00937F09">
              <w:rPr>
                <w:sz w:val="24"/>
                <w:szCs w:val="24"/>
              </w:rPr>
              <w:t>Plague</w:t>
            </w:r>
          </w:p>
        </w:tc>
        <w:tc>
          <w:tcPr>
            <w:tcW w:w="3682" w:type="dxa"/>
            <w:gridSpan w:val="2"/>
            <w:tcBorders>
              <w:top w:val="single" w:sz="4" w:space="0" w:color="auto"/>
              <w:left w:val="single" w:sz="4" w:space="0" w:color="auto"/>
              <w:bottom w:val="single" w:sz="4" w:space="0" w:color="auto"/>
              <w:right w:val="single" w:sz="4" w:space="0" w:color="auto"/>
            </w:tcBorders>
          </w:tcPr>
          <w:p w14:paraId="528A915C"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5D" w14:textId="77777777" w:rsidR="00C60FD6" w:rsidRPr="00937F09" w:rsidRDefault="00C60FD6" w:rsidP="00241109">
            <w:pPr>
              <w:ind w:left="65"/>
              <w:rPr>
                <w:sz w:val="24"/>
                <w:szCs w:val="24"/>
              </w:rPr>
            </w:pPr>
            <w:r w:rsidRPr="00937F09">
              <w:rPr>
                <w:sz w:val="24"/>
                <w:szCs w:val="24"/>
              </w:rPr>
              <w:t>Yes</w:t>
            </w:r>
          </w:p>
        </w:tc>
      </w:tr>
      <w:tr w:rsidR="00C60FD6" w:rsidRPr="00937F09" w14:paraId="528A9162" w14:textId="77777777" w:rsidTr="00731E87">
        <w:trPr>
          <w:gridAfter w:val="1"/>
          <w:wAfter w:w="8" w:type="dxa"/>
          <w:trHeight w:hRule="exact" w:val="1896"/>
        </w:trPr>
        <w:tc>
          <w:tcPr>
            <w:tcW w:w="3149" w:type="dxa"/>
            <w:gridSpan w:val="2"/>
            <w:tcBorders>
              <w:top w:val="single" w:sz="4" w:space="0" w:color="auto"/>
              <w:left w:val="single" w:sz="4" w:space="0" w:color="auto"/>
              <w:bottom w:val="single" w:sz="4" w:space="0" w:color="auto"/>
              <w:right w:val="single" w:sz="4" w:space="0" w:color="auto"/>
            </w:tcBorders>
          </w:tcPr>
          <w:p w14:paraId="528A915F" w14:textId="77777777" w:rsidR="00C60FD6" w:rsidRPr="00937F09" w:rsidRDefault="00C60FD6" w:rsidP="00241109">
            <w:pPr>
              <w:ind w:left="74"/>
              <w:rPr>
                <w:sz w:val="24"/>
                <w:szCs w:val="24"/>
              </w:rPr>
            </w:pPr>
            <w:r w:rsidRPr="00937F09">
              <w:rPr>
                <w:sz w:val="24"/>
                <w:szCs w:val="24"/>
              </w:rPr>
              <w:lastRenderedPageBreak/>
              <w:t>Rabies</w:t>
            </w:r>
          </w:p>
        </w:tc>
        <w:tc>
          <w:tcPr>
            <w:tcW w:w="3682" w:type="dxa"/>
            <w:gridSpan w:val="2"/>
            <w:tcBorders>
              <w:top w:val="single" w:sz="4" w:space="0" w:color="auto"/>
              <w:left w:val="single" w:sz="4" w:space="0" w:color="auto"/>
              <w:bottom w:val="single" w:sz="4" w:space="0" w:color="auto"/>
              <w:right w:val="single" w:sz="4" w:space="0" w:color="auto"/>
            </w:tcBorders>
          </w:tcPr>
          <w:p w14:paraId="528A9160" w14:textId="77777777" w:rsidR="00C60FD6" w:rsidRPr="00937F09" w:rsidRDefault="00C60FD6" w:rsidP="00241109">
            <w:pPr>
              <w:spacing w:before="108"/>
              <w:ind w:left="72" w:right="72"/>
              <w:rPr>
                <w:sz w:val="24"/>
                <w:szCs w:val="24"/>
              </w:rPr>
            </w:pPr>
            <w:r w:rsidRPr="00937F09">
              <w:rPr>
                <w:sz w:val="24"/>
                <w:szCs w:val="24"/>
              </w:rPr>
              <w:t xml:space="preserve">A person bitten by a suspected rabid animal should be reported and managed urgently, but if a patient is diagnosed with </w:t>
            </w:r>
            <w:r w:rsidRPr="00937F09">
              <w:rPr>
                <w:spacing w:val="11"/>
                <w:sz w:val="24"/>
                <w:szCs w:val="24"/>
              </w:rPr>
              <w:t xml:space="preserve">symptoms of rabies, they will </w:t>
            </w:r>
            <w:r w:rsidRPr="00937F09">
              <w:rPr>
                <w:sz w:val="24"/>
                <w:szCs w:val="24"/>
              </w:rPr>
              <w:t>not pose a risk to human health.</w:t>
            </w:r>
          </w:p>
        </w:tc>
        <w:tc>
          <w:tcPr>
            <w:tcW w:w="3275" w:type="dxa"/>
            <w:gridSpan w:val="2"/>
            <w:tcBorders>
              <w:top w:val="single" w:sz="4" w:space="0" w:color="auto"/>
              <w:left w:val="single" w:sz="4" w:space="0" w:color="auto"/>
              <w:bottom w:val="single" w:sz="4" w:space="0" w:color="auto"/>
              <w:right w:val="single" w:sz="4" w:space="0" w:color="auto"/>
            </w:tcBorders>
          </w:tcPr>
          <w:p w14:paraId="528A9161" w14:textId="77777777" w:rsidR="00C60FD6" w:rsidRPr="00937F09" w:rsidRDefault="00C60FD6" w:rsidP="00241109">
            <w:pPr>
              <w:ind w:left="65"/>
              <w:rPr>
                <w:sz w:val="24"/>
                <w:szCs w:val="24"/>
              </w:rPr>
            </w:pPr>
            <w:r w:rsidRPr="00937F09">
              <w:rPr>
                <w:sz w:val="24"/>
                <w:szCs w:val="24"/>
              </w:rPr>
              <w:t>Yes</w:t>
            </w:r>
          </w:p>
        </w:tc>
      </w:tr>
      <w:tr w:rsidR="00C60FD6" w:rsidRPr="00937F09" w14:paraId="528A9166" w14:textId="77777777" w:rsidTr="00731E87">
        <w:trPr>
          <w:gridAfter w:val="1"/>
          <w:wAfter w:w="8" w:type="dxa"/>
          <w:trHeight w:hRule="exact" w:val="1061"/>
        </w:trPr>
        <w:tc>
          <w:tcPr>
            <w:tcW w:w="3149" w:type="dxa"/>
            <w:gridSpan w:val="2"/>
            <w:tcBorders>
              <w:top w:val="single" w:sz="4" w:space="0" w:color="auto"/>
              <w:left w:val="single" w:sz="4" w:space="0" w:color="auto"/>
              <w:bottom w:val="single" w:sz="4" w:space="0" w:color="auto"/>
              <w:right w:val="single" w:sz="4" w:space="0" w:color="auto"/>
            </w:tcBorders>
          </w:tcPr>
          <w:p w14:paraId="528A9163" w14:textId="77777777" w:rsidR="00C60FD6" w:rsidRPr="00937F09" w:rsidRDefault="00C60FD6" w:rsidP="00241109">
            <w:pPr>
              <w:ind w:left="74"/>
              <w:rPr>
                <w:sz w:val="24"/>
                <w:szCs w:val="24"/>
              </w:rPr>
            </w:pPr>
            <w:r w:rsidRPr="00937F09">
              <w:rPr>
                <w:sz w:val="24"/>
                <w:szCs w:val="24"/>
              </w:rPr>
              <w:t>Rubella</w:t>
            </w:r>
          </w:p>
        </w:tc>
        <w:tc>
          <w:tcPr>
            <w:tcW w:w="3682" w:type="dxa"/>
            <w:gridSpan w:val="2"/>
            <w:tcBorders>
              <w:top w:val="single" w:sz="4" w:space="0" w:color="auto"/>
              <w:left w:val="single" w:sz="4" w:space="0" w:color="auto"/>
              <w:bottom w:val="single" w:sz="4" w:space="0" w:color="auto"/>
              <w:right w:val="single" w:sz="4" w:space="0" w:color="auto"/>
            </w:tcBorders>
          </w:tcPr>
          <w:p w14:paraId="528A9164" w14:textId="77777777" w:rsidR="00C60FD6" w:rsidRPr="00937F09" w:rsidRDefault="00C60FD6" w:rsidP="00241109">
            <w:pPr>
              <w:spacing w:before="108"/>
              <w:ind w:right="216"/>
              <w:rPr>
                <w:spacing w:val="-1"/>
                <w:sz w:val="24"/>
                <w:szCs w:val="24"/>
              </w:rPr>
            </w:pPr>
            <w:r w:rsidRPr="00937F09">
              <w:rPr>
                <w:sz w:val="24"/>
                <w:szCs w:val="24"/>
              </w:rPr>
              <w:t xml:space="preserve">Post-exposure immunisation </w:t>
            </w:r>
            <w:r w:rsidRPr="00937F09">
              <w:rPr>
                <w:spacing w:val="20"/>
                <w:sz w:val="24"/>
                <w:szCs w:val="24"/>
              </w:rPr>
              <w:t xml:space="preserve">(MMR or HNIG) does not </w:t>
            </w:r>
            <w:r w:rsidRPr="00937F09">
              <w:rPr>
                <w:spacing w:val="-1"/>
                <w:sz w:val="24"/>
                <w:szCs w:val="24"/>
              </w:rPr>
              <w:t>provide protection for contacts.</w:t>
            </w:r>
          </w:p>
        </w:tc>
        <w:tc>
          <w:tcPr>
            <w:tcW w:w="3275" w:type="dxa"/>
            <w:gridSpan w:val="2"/>
            <w:tcBorders>
              <w:top w:val="single" w:sz="4" w:space="0" w:color="auto"/>
              <w:left w:val="single" w:sz="4" w:space="0" w:color="auto"/>
              <w:bottom w:val="single" w:sz="4" w:space="0" w:color="auto"/>
              <w:right w:val="single" w:sz="4" w:space="0" w:color="auto"/>
            </w:tcBorders>
          </w:tcPr>
          <w:p w14:paraId="528A9165" w14:textId="77777777" w:rsidR="00C60FD6" w:rsidRPr="00937F09" w:rsidRDefault="00C60FD6" w:rsidP="00241109">
            <w:pPr>
              <w:ind w:left="65"/>
              <w:rPr>
                <w:sz w:val="24"/>
                <w:szCs w:val="24"/>
              </w:rPr>
            </w:pPr>
            <w:r w:rsidRPr="00937F09">
              <w:rPr>
                <w:sz w:val="24"/>
                <w:szCs w:val="24"/>
              </w:rPr>
              <w:t>No</w:t>
            </w:r>
          </w:p>
        </w:tc>
      </w:tr>
      <w:tr w:rsidR="00745DB3" w:rsidRPr="00937F09" w14:paraId="528A916A" w14:textId="77777777" w:rsidTr="00AA4E99">
        <w:trPr>
          <w:gridAfter w:val="1"/>
          <w:wAfter w:w="8"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shd w:val="solid" w:color="E0E0E0" w:fill="auto"/>
          </w:tcPr>
          <w:p w14:paraId="528A9167" w14:textId="77777777" w:rsidR="00745DB3" w:rsidRPr="00937F09" w:rsidRDefault="00745DB3" w:rsidP="00AA4E99">
            <w:pPr>
              <w:ind w:left="74"/>
              <w:rPr>
                <w:b/>
                <w:bCs w:val="0"/>
                <w:color w:val="000000"/>
                <w:sz w:val="24"/>
                <w:szCs w:val="24"/>
              </w:rPr>
            </w:pPr>
            <w:r>
              <w:br w:type="page"/>
            </w:r>
            <w:r w:rsidRPr="00937F09">
              <w:rPr>
                <w:b/>
                <w:bCs w:val="0"/>
                <w:color w:val="000000"/>
                <w:sz w:val="24"/>
                <w:szCs w:val="24"/>
              </w:rPr>
              <w:t>Notifiable diseases</w:t>
            </w:r>
          </w:p>
        </w:tc>
        <w:tc>
          <w:tcPr>
            <w:tcW w:w="3682" w:type="dxa"/>
            <w:gridSpan w:val="2"/>
            <w:tcBorders>
              <w:top w:val="single" w:sz="4" w:space="0" w:color="auto"/>
              <w:left w:val="single" w:sz="4" w:space="0" w:color="auto"/>
              <w:bottom w:val="single" w:sz="4" w:space="0" w:color="auto"/>
              <w:right w:val="single" w:sz="4" w:space="0" w:color="auto"/>
            </w:tcBorders>
            <w:shd w:val="solid" w:color="E0E0E0" w:fill="auto"/>
          </w:tcPr>
          <w:p w14:paraId="528A9168" w14:textId="77777777" w:rsidR="00745DB3" w:rsidRPr="00937F09" w:rsidRDefault="00745DB3" w:rsidP="00AA4E99">
            <w:pPr>
              <w:ind w:left="59"/>
              <w:rPr>
                <w:b/>
                <w:bCs w:val="0"/>
                <w:color w:val="000000"/>
                <w:sz w:val="24"/>
                <w:szCs w:val="24"/>
              </w:rPr>
            </w:pPr>
            <w:r w:rsidRPr="00937F09">
              <w:rPr>
                <w:b/>
                <w:bCs w:val="0"/>
                <w:color w:val="000000"/>
                <w:sz w:val="24"/>
                <w:szCs w:val="24"/>
              </w:rPr>
              <w:t>Definition / comment</w:t>
            </w:r>
          </w:p>
        </w:tc>
        <w:tc>
          <w:tcPr>
            <w:tcW w:w="3275" w:type="dxa"/>
            <w:gridSpan w:val="2"/>
            <w:tcBorders>
              <w:top w:val="single" w:sz="4" w:space="0" w:color="auto"/>
              <w:left w:val="single" w:sz="4" w:space="0" w:color="auto"/>
              <w:bottom w:val="single" w:sz="4" w:space="0" w:color="auto"/>
              <w:right w:val="single" w:sz="4" w:space="0" w:color="auto"/>
            </w:tcBorders>
            <w:shd w:val="solid" w:color="E0E0E0" w:fill="auto"/>
          </w:tcPr>
          <w:p w14:paraId="528A9169" w14:textId="77777777" w:rsidR="00745DB3" w:rsidRPr="00937F09" w:rsidRDefault="00745DB3" w:rsidP="00AA4E99">
            <w:pPr>
              <w:ind w:left="65"/>
              <w:rPr>
                <w:b/>
                <w:bCs w:val="0"/>
                <w:color w:val="000000"/>
                <w:sz w:val="24"/>
                <w:szCs w:val="24"/>
              </w:rPr>
            </w:pPr>
            <w:r w:rsidRPr="00937F09">
              <w:rPr>
                <w:b/>
                <w:bCs w:val="0"/>
                <w:color w:val="000000"/>
                <w:sz w:val="24"/>
                <w:szCs w:val="24"/>
              </w:rPr>
              <w:t>Likely to be urgent?</w:t>
            </w:r>
          </w:p>
        </w:tc>
      </w:tr>
      <w:tr w:rsidR="00C60FD6" w:rsidRPr="00937F09" w14:paraId="528A916E" w14:textId="77777777" w:rsidTr="00731E87">
        <w:trPr>
          <w:gridAfter w:val="1"/>
          <w:wAfter w:w="8" w:type="dxa"/>
          <w:trHeight w:hRule="exact" w:val="513"/>
        </w:trPr>
        <w:tc>
          <w:tcPr>
            <w:tcW w:w="3149" w:type="dxa"/>
            <w:gridSpan w:val="2"/>
            <w:tcBorders>
              <w:top w:val="single" w:sz="4" w:space="0" w:color="auto"/>
              <w:left w:val="single" w:sz="4" w:space="0" w:color="auto"/>
              <w:bottom w:val="single" w:sz="4" w:space="0" w:color="auto"/>
              <w:right w:val="single" w:sz="4" w:space="0" w:color="auto"/>
            </w:tcBorders>
          </w:tcPr>
          <w:p w14:paraId="528A916B" w14:textId="77777777" w:rsidR="00C60FD6" w:rsidRPr="00937F09" w:rsidRDefault="00C60FD6" w:rsidP="00241109">
            <w:pPr>
              <w:ind w:left="74"/>
              <w:rPr>
                <w:sz w:val="24"/>
                <w:szCs w:val="24"/>
              </w:rPr>
            </w:pPr>
            <w:r w:rsidRPr="00937F09">
              <w:rPr>
                <w:sz w:val="24"/>
                <w:szCs w:val="24"/>
              </w:rPr>
              <w:t>SARS</w:t>
            </w:r>
          </w:p>
        </w:tc>
        <w:tc>
          <w:tcPr>
            <w:tcW w:w="3682" w:type="dxa"/>
            <w:gridSpan w:val="2"/>
            <w:tcBorders>
              <w:top w:val="single" w:sz="4" w:space="0" w:color="auto"/>
              <w:left w:val="single" w:sz="4" w:space="0" w:color="auto"/>
              <w:bottom w:val="single" w:sz="4" w:space="0" w:color="auto"/>
              <w:right w:val="single" w:sz="4" w:space="0" w:color="auto"/>
            </w:tcBorders>
          </w:tcPr>
          <w:p w14:paraId="528A916C"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6D" w14:textId="77777777" w:rsidR="00C60FD6" w:rsidRPr="00937F09" w:rsidRDefault="00C60FD6" w:rsidP="00241109">
            <w:pPr>
              <w:ind w:left="65"/>
              <w:rPr>
                <w:sz w:val="24"/>
                <w:szCs w:val="24"/>
              </w:rPr>
            </w:pPr>
            <w:r w:rsidRPr="00937F09">
              <w:rPr>
                <w:sz w:val="24"/>
                <w:szCs w:val="24"/>
              </w:rPr>
              <w:t>Yes</w:t>
            </w:r>
          </w:p>
        </w:tc>
      </w:tr>
      <w:tr w:rsidR="00C60FD6" w:rsidRPr="00937F09" w14:paraId="528A9172" w14:textId="77777777" w:rsidTr="00241109">
        <w:trPr>
          <w:gridAfter w:val="1"/>
          <w:wAfter w:w="8" w:type="dxa"/>
          <w:trHeight w:hRule="exact" w:val="524"/>
        </w:trPr>
        <w:tc>
          <w:tcPr>
            <w:tcW w:w="3149" w:type="dxa"/>
            <w:gridSpan w:val="2"/>
            <w:tcBorders>
              <w:top w:val="single" w:sz="4" w:space="0" w:color="auto"/>
              <w:left w:val="single" w:sz="4" w:space="0" w:color="auto"/>
              <w:bottom w:val="single" w:sz="4" w:space="0" w:color="auto"/>
              <w:right w:val="single" w:sz="4" w:space="0" w:color="auto"/>
            </w:tcBorders>
          </w:tcPr>
          <w:p w14:paraId="528A916F" w14:textId="77777777" w:rsidR="00C60FD6" w:rsidRPr="00937F09" w:rsidRDefault="00C60FD6" w:rsidP="00241109">
            <w:pPr>
              <w:ind w:left="74"/>
              <w:rPr>
                <w:sz w:val="24"/>
                <w:szCs w:val="24"/>
              </w:rPr>
            </w:pPr>
            <w:r w:rsidRPr="00937F09">
              <w:rPr>
                <w:sz w:val="24"/>
                <w:szCs w:val="24"/>
              </w:rPr>
              <w:t>Smallpox</w:t>
            </w:r>
          </w:p>
        </w:tc>
        <w:tc>
          <w:tcPr>
            <w:tcW w:w="3682" w:type="dxa"/>
            <w:gridSpan w:val="2"/>
            <w:tcBorders>
              <w:top w:val="single" w:sz="4" w:space="0" w:color="auto"/>
              <w:left w:val="single" w:sz="4" w:space="0" w:color="auto"/>
              <w:bottom w:val="single" w:sz="4" w:space="0" w:color="auto"/>
              <w:right w:val="single" w:sz="4" w:space="0" w:color="auto"/>
            </w:tcBorders>
          </w:tcPr>
          <w:p w14:paraId="528A9170"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71" w14:textId="77777777" w:rsidR="00C60FD6" w:rsidRPr="00937F09" w:rsidRDefault="00C60FD6" w:rsidP="00241109">
            <w:pPr>
              <w:ind w:left="65"/>
              <w:rPr>
                <w:sz w:val="24"/>
                <w:szCs w:val="24"/>
              </w:rPr>
            </w:pPr>
            <w:r w:rsidRPr="00937F09">
              <w:rPr>
                <w:sz w:val="24"/>
                <w:szCs w:val="24"/>
              </w:rPr>
              <w:t>Yes</w:t>
            </w:r>
          </w:p>
        </w:tc>
      </w:tr>
      <w:tr w:rsidR="00C60FD6" w:rsidRPr="00937F09" w14:paraId="528A9176" w14:textId="77777777" w:rsidTr="00241109">
        <w:trPr>
          <w:gridAfter w:val="1"/>
          <w:wAfter w:w="8" w:type="dxa"/>
          <w:trHeight w:hRule="exact" w:val="787"/>
        </w:trPr>
        <w:tc>
          <w:tcPr>
            <w:tcW w:w="3149" w:type="dxa"/>
            <w:gridSpan w:val="2"/>
            <w:tcBorders>
              <w:top w:val="single" w:sz="4" w:space="0" w:color="auto"/>
              <w:left w:val="single" w:sz="4" w:space="0" w:color="auto"/>
              <w:bottom w:val="single" w:sz="4" w:space="0" w:color="auto"/>
              <w:right w:val="single" w:sz="4" w:space="0" w:color="auto"/>
            </w:tcBorders>
          </w:tcPr>
          <w:p w14:paraId="528A9173" w14:textId="77777777" w:rsidR="00C60FD6" w:rsidRPr="00937F09" w:rsidRDefault="00C60FD6" w:rsidP="00241109">
            <w:pPr>
              <w:ind w:left="69"/>
              <w:rPr>
                <w:sz w:val="24"/>
                <w:szCs w:val="24"/>
              </w:rPr>
            </w:pPr>
            <w:r w:rsidRPr="00937F09">
              <w:rPr>
                <w:sz w:val="24"/>
                <w:szCs w:val="24"/>
              </w:rPr>
              <w:t>Tetanus</w:t>
            </w:r>
          </w:p>
        </w:tc>
        <w:tc>
          <w:tcPr>
            <w:tcW w:w="3682" w:type="dxa"/>
            <w:gridSpan w:val="2"/>
            <w:tcBorders>
              <w:top w:val="single" w:sz="4" w:space="0" w:color="auto"/>
              <w:left w:val="single" w:sz="4" w:space="0" w:color="auto"/>
              <w:bottom w:val="single" w:sz="4" w:space="0" w:color="auto"/>
              <w:right w:val="single" w:sz="4" w:space="0" w:color="auto"/>
            </w:tcBorders>
          </w:tcPr>
          <w:p w14:paraId="528A9174"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75" w14:textId="77777777" w:rsidR="00C60FD6" w:rsidRPr="00937F09" w:rsidRDefault="00C60FD6" w:rsidP="00241109">
            <w:pPr>
              <w:spacing w:before="108"/>
              <w:ind w:left="72" w:right="216"/>
              <w:rPr>
                <w:sz w:val="24"/>
                <w:szCs w:val="24"/>
              </w:rPr>
            </w:pPr>
            <w:r w:rsidRPr="00937F09">
              <w:rPr>
                <w:sz w:val="24"/>
                <w:szCs w:val="24"/>
              </w:rPr>
              <w:t>No, unless associated with injecting drug use</w:t>
            </w:r>
          </w:p>
        </w:tc>
      </w:tr>
      <w:tr w:rsidR="00C60FD6" w:rsidRPr="00937F09" w14:paraId="528A917A" w14:textId="77777777" w:rsidTr="00241109">
        <w:trPr>
          <w:gridAfter w:val="1"/>
          <w:wAfter w:w="8" w:type="dxa"/>
          <w:trHeight w:hRule="exact" w:val="1065"/>
        </w:trPr>
        <w:tc>
          <w:tcPr>
            <w:tcW w:w="3149" w:type="dxa"/>
            <w:gridSpan w:val="2"/>
            <w:tcBorders>
              <w:top w:val="single" w:sz="4" w:space="0" w:color="auto"/>
              <w:left w:val="single" w:sz="4" w:space="0" w:color="auto"/>
              <w:bottom w:val="single" w:sz="4" w:space="0" w:color="auto"/>
              <w:right w:val="single" w:sz="4" w:space="0" w:color="auto"/>
            </w:tcBorders>
          </w:tcPr>
          <w:p w14:paraId="528A9177" w14:textId="77777777" w:rsidR="00C60FD6" w:rsidRPr="00937F09" w:rsidRDefault="00C60FD6" w:rsidP="00241109">
            <w:pPr>
              <w:ind w:left="69"/>
              <w:rPr>
                <w:sz w:val="24"/>
                <w:szCs w:val="24"/>
              </w:rPr>
            </w:pPr>
            <w:r w:rsidRPr="00937F09">
              <w:rPr>
                <w:sz w:val="24"/>
                <w:szCs w:val="24"/>
              </w:rPr>
              <w:t>Tuberculosis</w:t>
            </w:r>
          </w:p>
        </w:tc>
        <w:tc>
          <w:tcPr>
            <w:tcW w:w="3682" w:type="dxa"/>
            <w:gridSpan w:val="2"/>
            <w:tcBorders>
              <w:top w:val="single" w:sz="4" w:space="0" w:color="auto"/>
              <w:left w:val="single" w:sz="4" w:space="0" w:color="auto"/>
              <w:bottom w:val="single" w:sz="4" w:space="0" w:color="auto"/>
              <w:right w:val="single" w:sz="4" w:space="0" w:color="auto"/>
            </w:tcBorders>
          </w:tcPr>
          <w:p w14:paraId="528A9178"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79" w14:textId="77777777" w:rsidR="00C60FD6" w:rsidRPr="00937F09" w:rsidRDefault="00C60FD6" w:rsidP="00241109">
            <w:pPr>
              <w:spacing w:before="108"/>
              <w:ind w:right="144" w:firstLine="72"/>
              <w:rPr>
                <w:sz w:val="24"/>
                <w:szCs w:val="24"/>
              </w:rPr>
            </w:pPr>
            <w:r w:rsidRPr="00937F09">
              <w:rPr>
                <w:spacing w:val="20"/>
                <w:sz w:val="24"/>
                <w:szCs w:val="24"/>
              </w:rPr>
              <w:t xml:space="preserve">No, unless healthcare </w:t>
            </w:r>
            <w:r w:rsidRPr="00937F09">
              <w:rPr>
                <w:spacing w:val="3"/>
                <w:sz w:val="24"/>
                <w:szCs w:val="24"/>
              </w:rPr>
              <w:t xml:space="preserve">worker or suspected cluster </w:t>
            </w:r>
            <w:r w:rsidRPr="00937F09">
              <w:rPr>
                <w:sz w:val="24"/>
                <w:szCs w:val="24"/>
              </w:rPr>
              <w:t>or multi drug resistance</w:t>
            </w:r>
          </w:p>
        </w:tc>
      </w:tr>
      <w:tr w:rsidR="00C60FD6" w:rsidRPr="00937F09" w14:paraId="528A917E" w14:textId="77777777" w:rsidTr="00241109">
        <w:trPr>
          <w:gridAfter w:val="1"/>
          <w:wAfter w:w="8" w:type="dxa"/>
          <w:trHeight w:hRule="exact" w:val="514"/>
        </w:trPr>
        <w:tc>
          <w:tcPr>
            <w:tcW w:w="3149" w:type="dxa"/>
            <w:gridSpan w:val="2"/>
            <w:tcBorders>
              <w:top w:val="single" w:sz="4" w:space="0" w:color="auto"/>
              <w:left w:val="single" w:sz="4" w:space="0" w:color="auto"/>
              <w:bottom w:val="single" w:sz="4" w:space="0" w:color="auto"/>
              <w:right w:val="single" w:sz="4" w:space="0" w:color="auto"/>
            </w:tcBorders>
          </w:tcPr>
          <w:p w14:paraId="528A917B" w14:textId="77777777" w:rsidR="00C60FD6" w:rsidRPr="00937F09" w:rsidRDefault="00C60FD6" w:rsidP="00241109">
            <w:pPr>
              <w:ind w:left="69"/>
              <w:rPr>
                <w:sz w:val="24"/>
                <w:szCs w:val="24"/>
              </w:rPr>
            </w:pPr>
            <w:r w:rsidRPr="00937F09">
              <w:rPr>
                <w:sz w:val="24"/>
                <w:szCs w:val="24"/>
              </w:rPr>
              <w:t>Typhus</w:t>
            </w:r>
          </w:p>
        </w:tc>
        <w:tc>
          <w:tcPr>
            <w:tcW w:w="3682" w:type="dxa"/>
            <w:gridSpan w:val="2"/>
            <w:tcBorders>
              <w:top w:val="single" w:sz="4" w:space="0" w:color="auto"/>
              <w:left w:val="single" w:sz="4" w:space="0" w:color="auto"/>
              <w:bottom w:val="single" w:sz="4" w:space="0" w:color="auto"/>
              <w:right w:val="single" w:sz="4" w:space="0" w:color="auto"/>
            </w:tcBorders>
          </w:tcPr>
          <w:p w14:paraId="528A917C"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7D" w14:textId="77777777" w:rsidR="00C60FD6" w:rsidRPr="00937F09" w:rsidRDefault="00C60FD6" w:rsidP="00241109">
            <w:pPr>
              <w:ind w:left="65"/>
              <w:rPr>
                <w:sz w:val="24"/>
                <w:szCs w:val="24"/>
              </w:rPr>
            </w:pPr>
            <w:r w:rsidRPr="00937F09">
              <w:rPr>
                <w:sz w:val="24"/>
                <w:szCs w:val="24"/>
              </w:rPr>
              <w:t>No</w:t>
            </w:r>
          </w:p>
        </w:tc>
      </w:tr>
      <w:tr w:rsidR="00C60FD6" w:rsidRPr="00937F09" w14:paraId="528A9182" w14:textId="77777777" w:rsidTr="00241109">
        <w:trPr>
          <w:gridAfter w:val="1"/>
          <w:wAfter w:w="8" w:type="dxa"/>
          <w:trHeight w:hRule="exact" w:val="787"/>
        </w:trPr>
        <w:tc>
          <w:tcPr>
            <w:tcW w:w="3149" w:type="dxa"/>
            <w:gridSpan w:val="2"/>
            <w:tcBorders>
              <w:top w:val="single" w:sz="4" w:space="0" w:color="auto"/>
              <w:left w:val="single" w:sz="4" w:space="0" w:color="auto"/>
              <w:bottom w:val="single" w:sz="4" w:space="0" w:color="auto"/>
              <w:right w:val="single" w:sz="4" w:space="0" w:color="auto"/>
            </w:tcBorders>
          </w:tcPr>
          <w:p w14:paraId="528A917F" w14:textId="77777777" w:rsidR="00C60FD6" w:rsidRPr="00937F09" w:rsidRDefault="00C60FD6" w:rsidP="00241109">
            <w:pPr>
              <w:spacing w:before="108"/>
              <w:ind w:left="72" w:right="288"/>
              <w:rPr>
                <w:sz w:val="24"/>
                <w:szCs w:val="24"/>
              </w:rPr>
            </w:pPr>
            <w:r w:rsidRPr="00937F09">
              <w:rPr>
                <w:sz w:val="24"/>
                <w:szCs w:val="24"/>
              </w:rPr>
              <w:t>Viral haemorrhagic fever (VHF)</w:t>
            </w:r>
          </w:p>
        </w:tc>
        <w:tc>
          <w:tcPr>
            <w:tcW w:w="3682" w:type="dxa"/>
            <w:gridSpan w:val="2"/>
            <w:tcBorders>
              <w:top w:val="single" w:sz="4" w:space="0" w:color="auto"/>
              <w:left w:val="single" w:sz="4" w:space="0" w:color="auto"/>
              <w:bottom w:val="single" w:sz="4" w:space="0" w:color="auto"/>
              <w:right w:val="single" w:sz="4" w:space="0" w:color="auto"/>
            </w:tcBorders>
          </w:tcPr>
          <w:p w14:paraId="528A9180"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81" w14:textId="77777777" w:rsidR="00C60FD6" w:rsidRPr="00937F09" w:rsidRDefault="00C60FD6" w:rsidP="00241109">
            <w:pPr>
              <w:ind w:left="65"/>
              <w:rPr>
                <w:sz w:val="24"/>
                <w:szCs w:val="24"/>
              </w:rPr>
            </w:pPr>
            <w:r w:rsidRPr="00937F09">
              <w:rPr>
                <w:sz w:val="24"/>
                <w:szCs w:val="24"/>
              </w:rPr>
              <w:t>Yes</w:t>
            </w:r>
          </w:p>
        </w:tc>
      </w:tr>
      <w:tr w:rsidR="00C60FD6" w:rsidRPr="00937F09" w14:paraId="528A9186" w14:textId="77777777" w:rsidTr="00241109">
        <w:trPr>
          <w:gridAfter w:val="1"/>
          <w:wAfter w:w="8" w:type="dxa"/>
          <w:trHeight w:hRule="exact" w:val="787"/>
        </w:trPr>
        <w:tc>
          <w:tcPr>
            <w:tcW w:w="3149" w:type="dxa"/>
            <w:gridSpan w:val="2"/>
            <w:tcBorders>
              <w:top w:val="single" w:sz="4" w:space="0" w:color="auto"/>
              <w:left w:val="single" w:sz="4" w:space="0" w:color="auto"/>
              <w:bottom w:val="single" w:sz="4" w:space="0" w:color="auto"/>
              <w:right w:val="single" w:sz="4" w:space="0" w:color="auto"/>
            </w:tcBorders>
          </w:tcPr>
          <w:p w14:paraId="528A9183" w14:textId="77777777" w:rsidR="00C60FD6" w:rsidRPr="00937F09" w:rsidRDefault="00C60FD6" w:rsidP="00241109">
            <w:pPr>
              <w:ind w:left="69"/>
              <w:rPr>
                <w:sz w:val="24"/>
                <w:szCs w:val="24"/>
              </w:rPr>
            </w:pPr>
            <w:r w:rsidRPr="00937F09">
              <w:rPr>
                <w:sz w:val="24"/>
                <w:szCs w:val="24"/>
              </w:rPr>
              <w:t>Whooping cough</w:t>
            </w:r>
          </w:p>
        </w:tc>
        <w:tc>
          <w:tcPr>
            <w:tcW w:w="3682" w:type="dxa"/>
            <w:gridSpan w:val="2"/>
            <w:tcBorders>
              <w:top w:val="single" w:sz="4" w:space="0" w:color="auto"/>
              <w:left w:val="single" w:sz="4" w:space="0" w:color="auto"/>
              <w:bottom w:val="single" w:sz="4" w:space="0" w:color="auto"/>
              <w:right w:val="single" w:sz="4" w:space="0" w:color="auto"/>
            </w:tcBorders>
          </w:tcPr>
          <w:p w14:paraId="528A9184"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85" w14:textId="77777777" w:rsidR="00C60FD6" w:rsidRPr="00937F09" w:rsidRDefault="00C60FD6" w:rsidP="00241109">
            <w:pPr>
              <w:spacing w:before="108"/>
              <w:ind w:left="72" w:right="504"/>
              <w:rPr>
                <w:sz w:val="24"/>
                <w:szCs w:val="24"/>
              </w:rPr>
            </w:pPr>
            <w:r w:rsidRPr="00937F09">
              <w:rPr>
                <w:sz w:val="24"/>
                <w:szCs w:val="24"/>
              </w:rPr>
              <w:t>Yes, if diagnosed during acute phase</w:t>
            </w:r>
          </w:p>
        </w:tc>
      </w:tr>
      <w:tr w:rsidR="00C60FD6" w:rsidRPr="00937F09" w14:paraId="528A918A" w14:textId="77777777" w:rsidTr="00241109">
        <w:trPr>
          <w:gridAfter w:val="1"/>
          <w:wAfter w:w="8" w:type="dxa"/>
          <w:trHeight w:hRule="exact" w:val="797"/>
        </w:trPr>
        <w:tc>
          <w:tcPr>
            <w:tcW w:w="3149" w:type="dxa"/>
            <w:gridSpan w:val="2"/>
            <w:tcBorders>
              <w:top w:val="single" w:sz="4" w:space="0" w:color="auto"/>
              <w:left w:val="single" w:sz="4" w:space="0" w:color="auto"/>
              <w:bottom w:val="single" w:sz="4" w:space="0" w:color="auto"/>
              <w:right w:val="single" w:sz="4" w:space="0" w:color="auto"/>
            </w:tcBorders>
          </w:tcPr>
          <w:p w14:paraId="528A9187" w14:textId="77777777" w:rsidR="00C60FD6" w:rsidRPr="00937F09" w:rsidRDefault="00C60FD6" w:rsidP="00241109">
            <w:pPr>
              <w:ind w:left="69"/>
              <w:rPr>
                <w:sz w:val="24"/>
                <w:szCs w:val="24"/>
              </w:rPr>
            </w:pPr>
            <w:r w:rsidRPr="00937F09">
              <w:rPr>
                <w:sz w:val="24"/>
                <w:szCs w:val="24"/>
              </w:rPr>
              <w:t>Yellow fever</w:t>
            </w:r>
          </w:p>
        </w:tc>
        <w:tc>
          <w:tcPr>
            <w:tcW w:w="3682" w:type="dxa"/>
            <w:gridSpan w:val="2"/>
            <w:tcBorders>
              <w:top w:val="single" w:sz="4" w:space="0" w:color="auto"/>
              <w:left w:val="single" w:sz="4" w:space="0" w:color="auto"/>
              <w:bottom w:val="single" w:sz="4" w:space="0" w:color="auto"/>
              <w:right w:val="single" w:sz="4" w:space="0" w:color="auto"/>
            </w:tcBorders>
          </w:tcPr>
          <w:p w14:paraId="528A9188" w14:textId="77777777" w:rsidR="00C60FD6" w:rsidRPr="00937F09" w:rsidRDefault="00C60FD6" w:rsidP="00241109">
            <w:pPr>
              <w:rPr>
                <w:sz w:val="24"/>
                <w:szCs w:val="24"/>
              </w:rPr>
            </w:pPr>
          </w:p>
        </w:tc>
        <w:tc>
          <w:tcPr>
            <w:tcW w:w="3275" w:type="dxa"/>
            <w:gridSpan w:val="2"/>
            <w:tcBorders>
              <w:top w:val="single" w:sz="4" w:space="0" w:color="auto"/>
              <w:left w:val="single" w:sz="4" w:space="0" w:color="auto"/>
              <w:bottom w:val="single" w:sz="4" w:space="0" w:color="auto"/>
              <w:right w:val="single" w:sz="4" w:space="0" w:color="auto"/>
            </w:tcBorders>
          </w:tcPr>
          <w:p w14:paraId="528A9189" w14:textId="77777777" w:rsidR="00C60FD6" w:rsidRPr="00937F09" w:rsidRDefault="00C60FD6" w:rsidP="00241109">
            <w:pPr>
              <w:spacing w:before="108"/>
              <w:ind w:left="72" w:right="504"/>
              <w:rPr>
                <w:sz w:val="24"/>
                <w:szCs w:val="24"/>
              </w:rPr>
            </w:pPr>
            <w:r w:rsidRPr="00937F09">
              <w:rPr>
                <w:sz w:val="24"/>
                <w:szCs w:val="24"/>
              </w:rPr>
              <w:t>No, unless thought to be UK-acquired</w:t>
            </w:r>
          </w:p>
        </w:tc>
      </w:tr>
    </w:tbl>
    <w:p w14:paraId="528A918B" w14:textId="77777777" w:rsidR="00756015" w:rsidRDefault="00756015" w:rsidP="00756015">
      <w:pPr>
        <w:spacing w:after="268" w:line="20" w:lineRule="exact"/>
        <w:ind w:left="2" w:right="104"/>
        <w:rPr>
          <w:sz w:val="24"/>
          <w:szCs w:val="24"/>
        </w:rPr>
      </w:pPr>
    </w:p>
    <w:p w14:paraId="528A918C" w14:textId="77777777" w:rsidR="00756015" w:rsidRDefault="00756015" w:rsidP="00756015">
      <w:pPr>
        <w:spacing w:line="276" w:lineRule="auto"/>
        <w:ind w:left="72"/>
        <w:rPr>
          <w:sz w:val="24"/>
          <w:szCs w:val="24"/>
        </w:rPr>
      </w:pPr>
      <w:r>
        <w:rPr>
          <w:b/>
          <w:bCs w:val="0"/>
          <w:spacing w:val="-1"/>
          <w:sz w:val="24"/>
          <w:szCs w:val="24"/>
        </w:rPr>
        <w:t xml:space="preserve">NB: </w:t>
      </w:r>
      <w:r>
        <w:rPr>
          <w:spacing w:val="-1"/>
          <w:sz w:val="24"/>
          <w:szCs w:val="24"/>
        </w:rPr>
        <w:t xml:space="preserve">Registered Medical Practitioners are also required to notify suspected cases of other infections (“other relevant </w:t>
      </w:r>
      <w:r>
        <w:rPr>
          <w:spacing w:val="-3"/>
          <w:sz w:val="24"/>
          <w:szCs w:val="24"/>
        </w:rPr>
        <w:t xml:space="preserve">infection”) or contamination (“relevant contamination”) that present, or could present, significant </w:t>
      </w:r>
      <w:r>
        <w:rPr>
          <w:sz w:val="24"/>
          <w:szCs w:val="24"/>
        </w:rPr>
        <w:t>harm to human health.</w:t>
      </w:r>
    </w:p>
    <w:p w14:paraId="528A918D" w14:textId="77777777" w:rsidR="00756015" w:rsidRDefault="00756015" w:rsidP="00756015">
      <w:pPr>
        <w:spacing w:line="276" w:lineRule="auto"/>
        <w:ind w:left="72"/>
        <w:rPr>
          <w:sz w:val="24"/>
          <w:szCs w:val="24"/>
        </w:rPr>
      </w:pPr>
    </w:p>
    <w:p w14:paraId="528A918E" w14:textId="77777777" w:rsidR="00756015" w:rsidRDefault="00756015" w:rsidP="00756015">
      <w:pPr>
        <w:spacing w:line="276" w:lineRule="auto"/>
        <w:ind w:left="72"/>
        <w:rPr>
          <w:sz w:val="24"/>
          <w:szCs w:val="24"/>
        </w:rPr>
      </w:pPr>
      <w:r>
        <w:rPr>
          <w:sz w:val="24"/>
          <w:szCs w:val="24"/>
        </w:rPr>
        <w:t xml:space="preserve">Any notifiable disease diagnosed within the </w:t>
      </w:r>
      <w:r w:rsidR="00B14FB6">
        <w:rPr>
          <w:sz w:val="24"/>
          <w:szCs w:val="24"/>
        </w:rPr>
        <w:t>Derbyshire Healthcare NHS Foundation Trust</w:t>
      </w:r>
      <w:r>
        <w:rPr>
          <w:sz w:val="24"/>
          <w:szCs w:val="24"/>
        </w:rPr>
        <w:t xml:space="preserve"> </w:t>
      </w:r>
      <w:r>
        <w:rPr>
          <w:sz w:val="24"/>
          <w:szCs w:val="24"/>
          <w:u w:val="single"/>
        </w:rPr>
        <w:t>must</w:t>
      </w:r>
      <w:r>
        <w:rPr>
          <w:sz w:val="24"/>
          <w:szCs w:val="24"/>
          <w:u w:val="single"/>
        </w:rPr>
        <w:softHyphen/>
        <w:t xml:space="preserve"> </w:t>
      </w:r>
      <w:r>
        <w:rPr>
          <w:sz w:val="24"/>
          <w:szCs w:val="24"/>
        </w:rPr>
        <w:t xml:space="preserve">be discussed with the Consultant Microbiologist. </w:t>
      </w:r>
    </w:p>
    <w:p w14:paraId="528A918F" w14:textId="77777777" w:rsidR="00B458B8" w:rsidRDefault="00B458B8" w:rsidP="00756015">
      <w:pPr>
        <w:spacing w:line="276" w:lineRule="auto"/>
        <w:ind w:left="72"/>
        <w:rPr>
          <w:sz w:val="24"/>
          <w:szCs w:val="24"/>
        </w:rPr>
      </w:pPr>
    </w:p>
    <w:p w14:paraId="528A9190" w14:textId="77777777" w:rsidR="00B458B8" w:rsidRDefault="00B458B8" w:rsidP="00756015">
      <w:pPr>
        <w:spacing w:line="276" w:lineRule="auto"/>
        <w:ind w:left="72"/>
        <w:rPr>
          <w:sz w:val="24"/>
          <w:szCs w:val="24"/>
        </w:rPr>
      </w:pPr>
      <w:r>
        <w:rPr>
          <w:sz w:val="24"/>
          <w:szCs w:val="24"/>
        </w:rPr>
        <w:t>An untoward incident form must be completed in addition to the NOIDs form.  The incident form must be graded as ‘major’</w:t>
      </w:r>
      <w:r w:rsidR="004B5617">
        <w:rPr>
          <w:sz w:val="24"/>
          <w:szCs w:val="24"/>
        </w:rPr>
        <w:t xml:space="preserve">, and submitted in line with the Trust Untoward Incident Reporting procedure. </w:t>
      </w:r>
    </w:p>
    <w:p w14:paraId="528A9191" w14:textId="77777777" w:rsidR="00756015" w:rsidRDefault="00756015" w:rsidP="00756015">
      <w:pPr>
        <w:spacing w:line="276" w:lineRule="auto"/>
        <w:ind w:left="72"/>
        <w:rPr>
          <w:sz w:val="24"/>
          <w:szCs w:val="24"/>
        </w:rPr>
      </w:pPr>
    </w:p>
    <w:p w14:paraId="528A9192" w14:textId="77777777" w:rsidR="00756015" w:rsidRPr="00756015" w:rsidRDefault="00756015" w:rsidP="00756015">
      <w:pPr>
        <w:spacing w:line="276" w:lineRule="auto"/>
        <w:ind w:left="72"/>
        <w:rPr>
          <w:sz w:val="24"/>
          <w:szCs w:val="24"/>
        </w:rPr>
      </w:pPr>
      <w:r>
        <w:rPr>
          <w:sz w:val="24"/>
          <w:szCs w:val="24"/>
        </w:rPr>
        <w:lastRenderedPageBreak/>
        <w:t xml:space="preserve">Health Protection Agency Contact details: </w:t>
      </w:r>
    </w:p>
    <w:p w14:paraId="528A9193" w14:textId="77777777" w:rsidR="00756015" w:rsidRPr="00756015" w:rsidRDefault="00756015" w:rsidP="00756015">
      <w:pPr>
        <w:autoSpaceDE w:val="0"/>
        <w:autoSpaceDN w:val="0"/>
        <w:adjustRightInd w:val="0"/>
        <w:rPr>
          <w:bCs w:val="0"/>
          <w:color w:val="000000"/>
          <w:sz w:val="24"/>
          <w:szCs w:val="24"/>
          <w:lang w:eastAsia="en-GB"/>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931"/>
      </w:tblGrid>
      <w:tr w:rsidR="00756015" w:rsidRPr="00756015" w14:paraId="528A9195" w14:textId="77777777">
        <w:trPr>
          <w:trHeight w:val="138"/>
        </w:trPr>
        <w:tc>
          <w:tcPr>
            <w:tcW w:w="9931" w:type="dxa"/>
            <w:tcBorders>
              <w:top w:val="single" w:sz="8" w:space="0" w:color="000000"/>
              <w:bottom w:val="single" w:sz="8" w:space="0" w:color="000000"/>
            </w:tcBorders>
          </w:tcPr>
          <w:p w14:paraId="528A9194" w14:textId="77777777" w:rsidR="00756015" w:rsidRPr="00756015" w:rsidRDefault="00756015" w:rsidP="00F13E60">
            <w:pPr>
              <w:autoSpaceDE w:val="0"/>
              <w:autoSpaceDN w:val="0"/>
              <w:adjustRightInd w:val="0"/>
              <w:jc w:val="center"/>
              <w:rPr>
                <w:bCs w:val="0"/>
                <w:color w:val="000000"/>
                <w:szCs w:val="20"/>
                <w:lang w:eastAsia="en-GB"/>
              </w:rPr>
            </w:pPr>
            <w:r w:rsidRPr="00756015">
              <w:rPr>
                <w:rFonts w:cs="Times New Roman"/>
                <w:bCs w:val="0"/>
                <w:sz w:val="24"/>
                <w:szCs w:val="24"/>
                <w:lang w:eastAsia="en-GB"/>
              </w:rPr>
              <w:t xml:space="preserve"> </w:t>
            </w:r>
            <w:r w:rsidRPr="00756015">
              <w:rPr>
                <w:b/>
                <w:color w:val="000000"/>
                <w:szCs w:val="20"/>
                <w:lang w:eastAsia="en-GB"/>
              </w:rPr>
              <w:t xml:space="preserve">The Proper Officer, Health Protection </w:t>
            </w:r>
            <w:r w:rsidR="00FF5447">
              <w:rPr>
                <w:b/>
                <w:color w:val="000000"/>
                <w:szCs w:val="20"/>
                <w:lang w:eastAsia="en-GB"/>
              </w:rPr>
              <w:t>Team</w:t>
            </w:r>
            <w:r w:rsidRPr="00756015">
              <w:rPr>
                <w:b/>
                <w:color w:val="000000"/>
                <w:szCs w:val="20"/>
                <w:lang w:eastAsia="en-GB"/>
              </w:rPr>
              <w:t xml:space="preserve"> </w:t>
            </w:r>
          </w:p>
        </w:tc>
      </w:tr>
      <w:tr w:rsidR="00756015" w:rsidRPr="00756015" w14:paraId="528A9199" w14:textId="77777777">
        <w:trPr>
          <w:trHeight w:val="267"/>
        </w:trPr>
        <w:tc>
          <w:tcPr>
            <w:tcW w:w="9931" w:type="dxa"/>
            <w:tcBorders>
              <w:top w:val="single" w:sz="8" w:space="0" w:color="000000"/>
              <w:bottom w:val="single" w:sz="8" w:space="0" w:color="000000"/>
            </w:tcBorders>
          </w:tcPr>
          <w:p w14:paraId="528A9196" w14:textId="77777777" w:rsidR="00756015" w:rsidRDefault="00FF5447" w:rsidP="00FF5447">
            <w:pPr>
              <w:autoSpaceDE w:val="0"/>
              <w:autoSpaceDN w:val="0"/>
              <w:adjustRightInd w:val="0"/>
              <w:rPr>
                <w:rStyle w:val="postal-code"/>
                <w:lang w:val="en"/>
              </w:rPr>
            </w:pPr>
            <w:r>
              <w:rPr>
                <w:rStyle w:val="fn"/>
                <w:lang w:val="en"/>
              </w:rPr>
              <w:t>PHE East Midlands Health Protection Team</w:t>
            </w:r>
            <w:r>
              <w:rPr>
                <w:rStyle w:val="visuallyhidden"/>
                <w:lang w:val="en"/>
              </w:rPr>
              <w:t>,</w:t>
            </w:r>
            <w:r>
              <w:rPr>
                <w:lang w:val="en"/>
              </w:rPr>
              <w:t xml:space="preserve"> </w:t>
            </w:r>
            <w:r>
              <w:rPr>
                <w:rStyle w:val="street-address"/>
                <w:lang w:val="en"/>
              </w:rPr>
              <w:t>Public Health England, Seaton House City Link</w:t>
            </w:r>
            <w:r>
              <w:rPr>
                <w:rStyle w:val="visuallyhidden"/>
                <w:lang w:val="en"/>
              </w:rPr>
              <w:t>,</w:t>
            </w:r>
            <w:r>
              <w:rPr>
                <w:lang w:val="en"/>
              </w:rPr>
              <w:t xml:space="preserve"> </w:t>
            </w:r>
            <w:r>
              <w:rPr>
                <w:rStyle w:val="locality"/>
                <w:lang w:val="en"/>
              </w:rPr>
              <w:t>Nottingham</w:t>
            </w:r>
            <w:r>
              <w:rPr>
                <w:rStyle w:val="visuallyhidden"/>
                <w:lang w:val="en"/>
              </w:rPr>
              <w:t>,</w:t>
            </w:r>
            <w:r>
              <w:rPr>
                <w:lang w:val="en"/>
              </w:rPr>
              <w:t xml:space="preserve"> </w:t>
            </w:r>
            <w:r>
              <w:rPr>
                <w:lang w:val="en"/>
              </w:rPr>
              <w:br/>
            </w:r>
            <w:r>
              <w:rPr>
                <w:rStyle w:val="postal-code"/>
                <w:lang w:val="en"/>
              </w:rPr>
              <w:t>NG2 4LA</w:t>
            </w:r>
          </w:p>
          <w:p w14:paraId="528A9197" w14:textId="77777777" w:rsidR="00FF5447" w:rsidRDefault="00FF5447" w:rsidP="00FF5447">
            <w:pPr>
              <w:autoSpaceDE w:val="0"/>
              <w:autoSpaceDN w:val="0"/>
              <w:adjustRightInd w:val="0"/>
              <w:rPr>
                <w:b/>
                <w:color w:val="000000"/>
                <w:sz w:val="22"/>
                <w:lang w:eastAsia="en-GB"/>
              </w:rPr>
            </w:pPr>
            <w:r>
              <w:rPr>
                <w:rStyle w:val="postal-code"/>
                <w:lang w:val="en"/>
              </w:rPr>
              <w:t xml:space="preserve">Tel: </w:t>
            </w:r>
            <w:r>
              <w:rPr>
                <w:lang w:val="en"/>
              </w:rPr>
              <w:t>0344 2254 524 (select option 1) in and out of hours service</w:t>
            </w:r>
          </w:p>
          <w:p w14:paraId="528A9198" w14:textId="77777777" w:rsidR="00FF5447" w:rsidRPr="00756015" w:rsidRDefault="00FF5447" w:rsidP="00756015">
            <w:pPr>
              <w:autoSpaceDE w:val="0"/>
              <w:autoSpaceDN w:val="0"/>
              <w:adjustRightInd w:val="0"/>
              <w:jc w:val="center"/>
              <w:rPr>
                <w:bCs w:val="0"/>
                <w:color w:val="000000"/>
                <w:sz w:val="22"/>
                <w:lang w:eastAsia="en-GB"/>
              </w:rPr>
            </w:pPr>
          </w:p>
        </w:tc>
      </w:tr>
    </w:tbl>
    <w:p w14:paraId="528A919A" w14:textId="77777777" w:rsidR="00756015" w:rsidRDefault="00756015" w:rsidP="00630B48">
      <w:pPr>
        <w:autoSpaceDE w:val="0"/>
        <w:autoSpaceDN w:val="0"/>
        <w:adjustRightInd w:val="0"/>
        <w:rPr>
          <w:sz w:val="28"/>
          <w:szCs w:val="28"/>
        </w:rPr>
      </w:pPr>
    </w:p>
    <w:p w14:paraId="528A919B" w14:textId="77777777" w:rsidR="00630B48" w:rsidRDefault="00630B48" w:rsidP="00630B48">
      <w:pPr>
        <w:autoSpaceDE w:val="0"/>
        <w:autoSpaceDN w:val="0"/>
        <w:adjustRightInd w:val="0"/>
        <w:rPr>
          <w:sz w:val="28"/>
          <w:szCs w:val="28"/>
        </w:rPr>
      </w:pPr>
    </w:p>
    <w:p w14:paraId="528A919C" w14:textId="77777777" w:rsidR="00373ADC" w:rsidRDefault="00373ADC" w:rsidP="00630B48">
      <w:pPr>
        <w:autoSpaceDE w:val="0"/>
        <w:autoSpaceDN w:val="0"/>
        <w:adjustRightInd w:val="0"/>
        <w:rPr>
          <w:sz w:val="28"/>
          <w:szCs w:val="28"/>
        </w:rPr>
      </w:pPr>
      <w:r>
        <w:rPr>
          <w:sz w:val="28"/>
          <w:szCs w:val="28"/>
        </w:rPr>
        <w:br w:type="page"/>
      </w:r>
    </w:p>
    <w:p w14:paraId="528A919D" w14:textId="77777777" w:rsidR="00D26D86" w:rsidRDefault="008753ED" w:rsidP="00D26D86">
      <w:pPr>
        <w:pStyle w:val="Heading1"/>
        <w:numPr>
          <w:ilvl w:val="0"/>
          <w:numId w:val="0"/>
        </w:numPr>
        <w:ind w:left="432"/>
        <w:rPr>
          <w:rFonts w:eastAsia="Calibri"/>
          <w:b w:val="0"/>
          <w:bCs/>
          <w:szCs w:val="24"/>
        </w:rPr>
      </w:pPr>
      <w:bookmarkStart w:id="81" w:name="_Toc400024742"/>
      <w:bookmarkStart w:id="82" w:name="_Toc400024831"/>
      <w:bookmarkStart w:id="83" w:name="_Toc400027362"/>
      <w:bookmarkStart w:id="84" w:name="_Toc39756709"/>
      <w:r w:rsidRPr="00653B75">
        <w:rPr>
          <w:noProof/>
          <w:lang w:eastAsia="en-GB"/>
        </w:rPr>
        <w:lastRenderedPageBreak/>
        <mc:AlternateContent>
          <mc:Choice Requires="wps">
            <w:drawing>
              <wp:anchor distT="0" distB="0" distL="114300" distR="114300" simplePos="0" relativeHeight="251657728" behindDoc="0" locked="0" layoutInCell="1" allowOverlap="1" wp14:anchorId="528A91FD" wp14:editId="528A91FE">
                <wp:simplePos x="0" y="0"/>
                <wp:positionH relativeFrom="column">
                  <wp:posOffset>-288290</wp:posOffset>
                </wp:positionH>
                <wp:positionV relativeFrom="paragraph">
                  <wp:posOffset>-626745</wp:posOffset>
                </wp:positionV>
                <wp:extent cx="1189355" cy="647700"/>
                <wp:effectExtent l="0" t="190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8A923D" w14:textId="77777777" w:rsidR="00ED408B" w:rsidRDefault="00ED408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2.7pt;margin-top:-49.35pt;width:93.65pt;height:5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" stroked="f">
                <v:textbox style="mso-fit-shape-to-text:t">
                  <w:txbxContent>
                    <w:p w14:paraId="528A923D" w14:textId="77777777" w:rsidR="00ED408B" w:rsidRDefault="00ED408B"/>
                  </w:txbxContent>
                </v:textbox>
              </v:shape>
            </w:pict>
          </mc:Fallback>
        </mc:AlternateContent>
      </w:r>
      <w:bookmarkEnd w:id="81"/>
      <w:bookmarkEnd w:id="82"/>
      <w:bookmarkEnd w:id="83"/>
      <w:r w:rsidR="00D26D86">
        <w:rPr>
          <w:rFonts w:eastAsia="Calibri"/>
          <w:szCs w:val="24"/>
        </w:rPr>
        <w:t xml:space="preserve">REGARDS EIRA: Assessing Equality Relevance </w:t>
      </w:r>
      <w:r w:rsidR="00D26D86" w:rsidRPr="00654558">
        <w:rPr>
          <w:rFonts w:eastAsia="Calibri"/>
          <w:szCs w:val="24"/>
        </w:rPr>
        <w:t>(Stage 1)</w:t>
      </w:r>
      <w:bookmarkEnd w:id="84"/>
    </w:p>
    <w:p w14:paraId="528A919E" w14:textId="77777777" w:rsidR="00D26D86" w:rsidRPr="003B4A52" w:rsidRDefault="00D26D86" w:rsidP="00D26D86">
      <w:pPr>
        <w:rPr>
          <w:b/>
          <w:bCs w:val="0"/>
          <w:color w:val="000000"/>
          <w:sz w:val="24"/>
          <w:szCs w:val="24"/>
        </w:rPr>
      </w:pPr>
    </w:p>
    <w:p w14:paraId="528A919F" w14:textId="77777777" w:rsidR="00D26D86" w:rsidRPr="003B4A52" w:rsidRDefault="00D26D86" w:rsidP="00D26D86">
      <w:pPr>
        <w:numPr>
          <w:ilvl w:val="0"/>
          <w:numId w:val="38"/>
        </w:numPr>
        <w:rPr>
          <w:b/>
          <w:bCs w:val="0"/>
          <w:color w:val="000000"/>
          <w:sz w:val="24"/>
          <w:szCs w:val="24"/>
        </w:rPr>
      </w:pPr>
      <w:r w:rsidRPr="003B4A52">
        <w:rPr>
          <w:bCs w:val="0"/>
          <w:color w:val="000000"/>
          <w:sz w:val="24"/>
          <w:szCs w:val="24"/>
        </w:rPr>
        <w:t xml:space="preserve">Name of the </w:t>
      </w:r>
      <w:r w:rsidRPr="003B4A52">
        <w:rPr>
          <w:color w:val="000000"/>
          <w:sz w:val="24"/>
          <w:szCs w:val="24"/>
        </w:rPr>
        <w:t>service / policy / project or proposal</w:t>
      </w:r>
      <w:r w:rsidRPr="003B4A52">
        <w:rPr>
          <w:bCs w:val="0"/>
          <w:color w:val="000000"/>
          <w:sz w:val="24"/>
          <w:szCs w:val="24"/>
        </w:rPr>
        <w:t xml:space="preserve"> (give a brief description):</w:t>
      </w:r>
    </w:p>
    <w:p w14:paraId="528A91A0" w14:textId="77777777" w:rsidR="00D26D86" w:rsidRPr="003B4A52" w:rsidRDefault="00D26D86" w:rsidP="00D26D86">
      <w:pPr>
        <w:rPr>
          <w:b/>
          <w:bCs w:val="0"/>
          <w:color w:val="000000"/>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26D86" w:rsidRPr="003B4A52" w14:paraId="528A91A4" w14:textId="77777777" w:rsidTr="00145543">
        <w:tc>
          <w:tcPr>
            <w:tcW w:w="10065" w:type="dxa"/>
          </w:tcPr>
          <w:p w14:paraId="528A91A1" w14:textId="77777777" w:rsidR="00D26D86" w:rsidRPr="003B4A52" w:rsidRDefault="00D26D86" w:rsidP="00145543">
            <w:pPr>
              <w:rPr>
                <w:color w:val="000000"/>
                <w:sz w:val="24"/>
                <w:szCs w:val="24"/>
              </w:rPr>
            </w:pPr>
          </w:p>
          <w:p w14:paraId="528A91A2" w14:textId="77777777" w:rsidR="00D26D86" w:rsidRPr="003B4A52" w:rsidRDefault="00145543" w:rsidP="00145543">
            <w:pPr>
              <w:rPr>
                <w:color w:val="000000"/>
                <w:sz w:val="24"/>
                <w:szCs w:val="24"/>
              </w:rPr>
            </w:pPr>
            <w:r>
              <w:rPr>
                <w:color w:val="000000"/>
                <w:sz w:val="24"/>
                <w:szCs w:val="24"/>
              </w:rPr>
              <w:t>Policy for managing service users with identified infections</w:t>
            </w:r>
          </w:p>
          <w:p w14:paraId="528A91A3" w14:textId="77777777" w:rsidR="00D26D86" w:rsidRPr="003B4A52" w:rsidRDefault="00D26D86" w:rsidP="00145543">
            <w:pPr>
              <w:rPr>
                <w:color w:val="000000"/>
                <w:sz w:val="24"/>
                <w:szCs w:val="24"/>
              </w:rPr>
            </w:pPr>
          </w:p>
        </w:tc>
      </w:tr>
    </w:tbl>
    <w:p w14:paraId="528A91A5" w14:textId="77777777" w:rsidR="00D26D86" w:rsidRPr="003B4A52" w:rsidRDefault="00D26D86" w:rsidP="00D26D86">
      <w:pPr>
        <w:rPr>
          <w:sz w:val="24"/>
          <w:szCs w:val="24"/>
        </w:rPr>
      </w:pPr>
    </w:p>
    <w:p w14:paraId="528A91A6" w14:textId="77777777" w:rsidR="00D26D86" w:rsidRPr="003B4A52" w:rsidRDefault="00D26D86" w:rsidP="00D26D86">
      <w:pPr>
        <w:rPr>
          <w:sz w:val="24"/>
          <w:szCs w:val="26"/>
        </w:rPr>
      </w:pPr>
      <w:r w:rsidRPr="003B4A52">
        <w:rPr>
          <w:sz w:val="24"/>
          <w:szCs w:val="24"/>
        </w:rPr>
        <w:t xml:space="preserve">2.  Answer the questions in the table below to determine equality relevance:  </w:t>
      </w:r>
    </w:p>
    <w:p w14:paraId="528A91A7" w14:textId="77777777" w:rsidR="00D26D86" w:rsidRPr="003B4A52" w:rsidRDefault="00D26D86" w:rsidP="00D26D86">
      <w:pPr>
        <w:rPr>
          <w:color w:val="000000"/>
          <w:sz w:val="24"/>
          <w:szCs w:val="24"/>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1"/>
        <w:gridCol w:w="992"/>
        <w:gridCol w:w="992"/>
        <w:gridCol w:w="2410"/>
      </w:tblGrid>
      <w:tr w:rsidR="00D26D86" w:rsidRPr="003B4A52" w14:paraId="528A91AC" w14:textId="77777777" w:rsidTr="00145543">
        <w:tc>
          <w:tcPr>
            <w:tcW w:w="5671" w:type="dxa"/>
          </w:tcPr>
          <w:p w14:paraId="528A91A8" w14:textId="77777777" w:rsidR="00D26D86" w:rsidRPr="003B4A52" w:rsidRDefault="00D26D86" w:rsidP="00145543">
            <w:pPr>
              <w:rPr>
                <w:color w:val="000000"/>
                <w:sz w:val="24"/>
                <w:szCs w:val="24"/>
              </w:rPr>
            </w:pPr>
          </w:p>
        </w:tc>
        <w:tc>
          <w:tcPr>
            <w:tcW w:w="992" w:type="dxa"/>
          </w:tcPr>
          <w:p w14:paraId="528A91A9" w14:textId="77777777" w:rsidR="00D26D86" w:rsidRPr="003B4A52" w:rsidRDefault="00D26D86" w:rsidP="00145543">
            <w:pPr>
              <w:rPr>
                <w:color w:val="000000"/>
                <w:sz w:val="24"/>
                <w:szCs w:val="24"/>
              </w:rPr>
            </w:pPr>
            <w:r w:rsidRPr="003B4A52">
              <w:rPr>
                <w:color w:val="000000"/>
                <w:sz w:val="24"/>
                <w:szCs w:val="24"/>
              </w:rPr>
              <w:t>Yes</w:t>
            </w:r>
          </w:p>
        </w:tc>
        <w:tc>
          <w:tcPr>
            <w:tcW w:w="992" w:type="dxa"/>
          </w:tcPr>
          <w:p w14:paraId="528A91AA" w14:textId="77777777" w:rsidR="00D26D86" w:rsidRPr="003B4A52" w:rsidRDefault="00D26D86" w:rsidP="00145543">
            <w:pPr>
              <w:rPr>
                <w:color w:val="000000"/>
                <w:sz w:val="24"/>
                <w:szCs w:val="24"/>
              </w:rPr>
            </w:pPr>
            <w:r w:rsidRPr="003B4A52">
              <w:rPr>
                <w:color w:val="000000"/>
                <w:sz w:val="24"/>
                <w:szCs w:val="24"/>
              </w:rPr>
              <w:t>No</w:t>
            </w:r>
          </w:p>
        </w:tc>
        <w:tc>
          <w:tcPr>
            <w:tcW w:w="2410" w:type="dxa"/>
          </w:tcPr>
          <w:p w14:paraId="528A91AB" w14:textId="77777777" w:rsidR="00D26D86" w:rsidRPr="003B4A52" w:rsidRDefault="00D26D86" w:rsidP="00145543">
            <w:pPr>
              <w:rPr>
                <w:color w:val="000000"/>
                <w:sz w:val="24"/>
                <w:szCs w:val="24"/>
              </w:rPr>
            </w:pPr>
            <w:r w:rsidRPr="003B4A52">
              <w:rPr>
                <w:sz w:val="24"/>
                <w:szCs w:val="24"/>
              </w:rPr>
              <w:t>Insufficient data / info to determine</w:t>
            </w:r>
          </w:p>
        </w:tc>
      </w:tr>
      <w:tr w:rsidR="00D26D86" w:rsidRPr="003B4A52" w14:paraId="528A91B3" w14:textId="77777777" w:rsidTr="00145543">
        <w:tc>
          <w:tcPr>
            <w:tcW w:w="5671" w:type="dxa"/>
          </w:tcPr>
          <w:p w14:paraId="528A91AD" w14:textId="77777777" w:rsidR="00D26D86" w:rsidRPr="003B4A52" w:rsidRDefault="00D26D86" w:rsidP="00145543">
            <w:pPr>
              <w:rPr>
                <w:sz w:val="24"/>
                <w:szCs w:val="24"/>
              </w:rPr>
            </w:pPr>
            <w:r w:rsidRPr="003B4A52">
              <w:rPr>
                <w:sz w:val="24"/>
                <w:szCs w:val="24"/>
              </w:rPr>
              <w:t>Does the project / proposal affect service users, employees or the wider community, and potentially have a significant effect in terms of equality?</w:t>
            </w:r>
          </w:p>
          <w:p w14:paraId="528A91AE" w14:textId="77777777" w:rsidR="00D26D86" w:rsidRPr="003B4A52" w:rsidRDefault="00D26D86" w:rsidP="00145543">
            <w:pPr>
              <w:rPr>
                <w:color w:val="000000"/>
                <w:sz w:val="24"/>
                <w:szCs w:val="24"/>
              </w:rPr>
            </w:pPr>
          </w:p>
        </w:tc>
        <w:tc>
          <w:tcPr>
            <w:tcW w:w="992" w:type="dxa"/>
          </w:tcPr>
          <w:p w14:paraId="528A91AF" w14:textId="77777777" w:rsidR="00D26D86" w:rsidRPr="004C427D" w:rsidRDefault="00506C23" w:rsidP="00145543">
            <w:pPr>
              <w:jc w:val="center"/>
              <w:rPr>
                <w:color w:val="000000"/>
                <w:sz w:val="24"/>
                <w:szCs w:val="24"/>
              </w:rPr>
            </w:pPr>
            <w:r w:rsidRPr="004C427D">
              <w:rPr>
                <w:color w:val="000000"/>
                <w:sz w:val="24"/>
                <w:szCs w:val="24"/>
              </w:rPr>
              <w:t>Yes</w:t>
            </w:r>
          </w:p>
        </w:tc>
        <w:tc>
          <w:tcPr>
            <w:tcW w:w="992" w:type="dxa"/>
          </w:tcPr>
          <w:p w14:paraId="528A91B0" w14:textId="77777777" w:rsidR="00D26D86" w:rsidRPr="003B4A52" w:rsidRDefault="00D26D86" w:rsidP="00145543">
            <w:pPr>
              <w:rPr>
                <w:color w:val="000000"/>
                <w:sz w:val="24"/>
                <w:szCs w:val="24"/>
              </w:rPr>
            </w:pPr>
          </w:p>
        </w:tc>
        <w:tc>
          <w:tcPr>
            <w:tcW w:w="2410" w:type="dxa"/>
          </w:tcPr>
          <w:p w14:paraId="528A91B1" w14:textId="77777777" w:rsidR="00D26D86" w:rsidRPr="0074546E" w:rsidRDefault="00506C23" w:rsidP="00145543">
            <w:pPr>
              <w:rPr>
                <w:color w:val="000000"/>
                <w:sz w:val="24"/>
                <w:szCs w:val="24"/>
                <w:highlight w:val="yellow"/>
              </w:rPr>
            </w:pPr>
            <w:r w:rsidRPr="0074546E">
              <w:rPr>
                <w:color w:val="000000"/>
                <w:sz w:val="24"/>
                <w:szCs w:val="24"/>
                <w:highlight w:val="yellow"/>
              </w:rPr>
              <w:t>In COVID 19 BAME over representation/ at risk</w:t>
            </w:r>
          </w:p>
          <w:p w14:paraId="528A91B2" w14:textId="77777777" w:rsidR="00506C23" w:rsidRPr="0074546E" w:rsidRDefault="00506C23" w:rsidP="00506C23">
            <w:pPr>
              <w:rPr>
                <w:color w:val="000000"/>
                <w:sz w:val="24"/>
                <w:szCs w:val="24"/>
                <w:highlight w:val="yellow"/>
              </w:rPr>
            </w:pPr>
            <w:r w:rsidRPr="0074546E">
              <w:rPr>
                <w:color w:val="000000"/>
                <w:sz w:val="24"/>
                <w:szCs w:val="24"/>
                <w:highlight w:val="yellow"/>
              </w:rPr>
              <w:t xml:space="preserve">At risk or shielded groups. </w:t>
            </w:r>
          </w:p>
        </w:tc>
      </w:tr>
      <w:tr w:rsidR="00145543" w:rsidRPr="003B4A52" w14:paraId="528A91B9" w14:textId="77777777" w:rsidTr="00145543">
        <w:tc>
          <w:tcPr>
            <w:tcW w:w="5671" w:type="dxa"/>
          </w:tcPr>
          <w:p w14:paraId="528A91B4" w14:textId="77777777" w:rsidR="00145543" w:rsidRPr="003B4A52" w:rsidRDefault="00145543" w:rsidP="00145543">
            <w:pPr>
              <w:rPr>
                <w:sz w:val="24"/>
                <w:szCs w:val="24"/>
              </w:rPr>
            </w:pPr>
            <w:r w:rsidRPr="003B4A52">
              <w:rPr>
                <w:sz w:val="24"/>
                <w:szCs w:val="24"/>
              </w:rPr>
              <w:t>Is it a major project / proposal, significantly affecting how functions are delivered in terms of equality?</w:t>
            </w:r>
          </w:p>
          <w:p w14:paraId="528A91B5" w14:textId="77777777" w:rsidR="00145543" w:rsidRPr="003B4A52" w:rsidRDefault="00145543" w:rsidP="00145543">
            <w:pPr>
              <w:rPr>
                <w:sz w:val="24"/>
                <w:szCs w:val="24"/>
              </w:rPr>
            </w:pPr>
          </w:p>
        </w:tc>
        <w:tc>
          <w:tcPr>
            <w:tcW w:w="992" w:type="dxa"/>
          </w:tcPr>
          <w:p w14:paraId="528A91B6" w14:textId="77777777" w:rsidR="00145543" w:rsidRPr="003B4A52" w:rsidRDefault="00506C23" w:rsidP="00145543">
            <w:pPr>
              <w:jc w:val="center"/>
              <w:rPr>
                <w:color w:val="000000"/>
                <w:sz w:val="24"/>
                <w:szCs w:val="24"/>
              </w:rPr>
            </w:pPr>
            <w:r>
              <w:rPr>
                <w:color w:val="000000"/>
                <w:sz w:val="24"/>
                <w:szCs w:val="24"/>
              </w:rPr>
              <w:t>Yes</w:t>
            </w:r>
          </w:p>
        </w:tc>
        <w:tc>
          <w:tcPr>
            <w:tcW w:w="992" w:type="dxa"/>
          </w:tcPr>
          <w:p w14:paraId="528A91B7" w14:textId="77777777" w:rsidR="00145543" w:rsidRPr="003B4A52" w:rsidRDefault="00145543" w:rsidP="00145543">
            <w:pPr>
              <w:rPr>
                <w:color w:val="000000"/>
                <w:sz w:val="24"/>
                <w:szCs w:val="24"/>
              </w:rPr>
            </w:pPr>
          </w:p>
        </w:tc>
        <w:tc>
          <w:tcPr>
            <w:tcW w:w="2410" w:type="dxa"/>
          </w:tcPr>
          <w:p w14:paraId="528A91B8" w14:textId="77777777" w:rsidR="00145543" w:rsidRPr="0074546E" w:rsidRDefault="00506C23" w:rsidP="00145543">
            <w:pPr>
              <w:rPr>
                <w:color w:val="000000"/>
                <w:sz w:val="24"/>
                <w:szCs w:val="24"/>
                <w:highlight w:val="yellow"/>
              </w:rPr>
            </w:pPr>
            <w:r w:rsidRPr="0074546E">
              <w:rPr>
                <w:color w:val="000000"/>
                <w:sz w:val="24"/>
                <w:szCs w:val="24"/>
                <w:highlight w:val="yellow"/>
              </w:rPr>
              <w:t>Cohort nursing and management in COVID 19 outbreak</w:t>
            </w:r>
          </w:p>
        </w:tc>
      </w:tr>
      <w:tr w:rsidR="0076697B" w:rsidRPr="003B4A52" w14:paraId="528A91C0" w14:textId="77777777" w:rsidTr="00145543">
        <w:tc>
          <w:tcPr>
            <w:tcW w:w="5671" w:type="dxa"/>
          </w:tcPr>
          <w:p w14:paraId="528A91BA" w14:textId="77777777" w:rsidR="0076697B" w:rsidRPr="003B4A52" w:rsidRDefault="0076697B" w:rsidP="00145543">
            <w:pPr>
              <w:rPr>
                <w:sz w:val="24"/>
                <w:szCs w:val="24"/>
              </w:rPr>
            </w:pPr>
            <w:r w:rsidRPr="003B4A52">
              <w:rPr>
                <w:sz w:val="24"/>
                <w:szCs w:val="24"/>
              </w:rPr>
              <w:t xml:space="preserve">Will the project / proposal have a significant effect on how other organisations operate in terms of equality? </w:t>
            </w:r>
          </w:p>
          <w:p w14:paraId="528A91BB" w14:textId="77777777" w:rsidR="0076697B" w:rsidRPr="003B4A52" w:rsidRDefault="0076697B" w:rsidP="00145543">
            <w:pPr>
              <w:rPr>
                <w:color w:val="000000"/>
                <w:sz w:val="24"/>
                <w:szCs w:val="24"/>
              </w:rPr>
            </w:pPr>
          </w:p>
        </w:tc>
        <w:tc>
          <w:tcPr>
            <w:tcW w:w="992" w:type="dxa"/>
          </w:tcPr>
          <w:p w14:paraId="528A91BC" w14:textId="77777777" w:rsidR="0076697B" w:rsidRPr="003B4A52" w:rsidRDefault="00506C23" w:rsidP="00145543">
            <w:pPr>
              <w:jc w:val="center"/>
              <w:rPr>
                <w:color w:val="000000"/>
                <w:sz w:val="24"/>
                <w:szCs w:val="24"/>
              </w:rPr>
            </w:pPr>
            <w:r>
              <w:rPr>
                <w:color w:val="000000"/>
                <w:sz w:val="24"/>
                <w:szCs w:val="24"/>
              </w:rPr>
              <w:t>Yes</w:t>
            </w:r>
          </w:p>
        </w:tc>
        <w:tc>
          <w:tcPr>
            <w:tcW w:w="992" w:type="dxa"/>
          </w:tcPr>
          <w:p w14:paraId="528A91BD" w14:textId="77777777" w:rsidR="0076697B" w:rsidRPr="003B4A52" w:rsidRDefault="0076697B" w:rsidP="00145543">
            <w:pPr>
              <w:rPr>
                <w:color w:val="000000"/>
                <w:sz w:val="24"/>
                <w:szCs w:val="24"/>
              </w:rPr>
            </w:pPr>
          </w:p>
        </w:tc>
        <w:tc>
          <w:tcPr>
            <w:tcW w:w="2410" w:type="dxa"/>
          </w:tcPr>
          <w:p w14:paraId="528A91BE" w14:textId="77777777" w:rsidR="00506C23" w:rsidRPr="0074546E" w:rsidRDefault="00506C23" w:rsidP="00506C23">
            <w:pPr>
              <w:rPr>
                <w:color w:val="000000"/>
                <w:sz w:val="24"/>
                <w:szCs w:val="24"/>
                <w:highlight w:val="yellow"/>
              </w:rPr>
            </w:pPr>
            <w:r w:rsidRPr="0074546E">
              <w:rPr>
                <w:color w:val="000000"/>
                <w:sz w:val="24"/>
                <w:szCs w:val="24"/>
                <w:highlight w:val="yellow"/>
              </w:rPr>
              <w:t>In COVID 19 BAME over representation/ at risk</w:t>
            </w:r>
          </w:p>
          <w:p w14:paraId="528A91BF" w14:textId="77777777" w:rsidR="0076697B" w:rsidRPr="0074546E" w:rsidRDefault="00506C23" w:rsidP="00506C23">
            <w:pPr>
              <w:rPr>
                <w:color w:val="000000"/>
                <w:sz w:val="24"/>
                <w:szCs w:val="24"/>
                <w:highlight w:val="yellow"/>
              </w:rPr>
            </w:pPr>
            <w:r w:rsidRPr="0074546E">
              <w:rPr>
                <w:color w:val="000000"/>
                <w:sz w:val="24"/>
                <w:szCs w:val="24"/>
                <w:highlight w:val="yellow"/>
              </w:rPr>
              <w:t>At risk or shielded groups.</w:t>
            </w:r>
          </w:p>
        </w:tc>
      </w:tr>
      <w:tr w:rsidR="0076697B" w:rsidRPr="003B4A52" w14:paraId="528A91C6" w14:textId="77777777" w:rsidTr="00145543">
        <w:tc>
          <w:tcPr>
            <w:tcW w:w="5671" w:type="dxa"/>
          </w:tcPr>
          <w:p w14:paraId="528A91C1" w14:textId="77777777" w:rsidR="0076697B" w:rsidRPr="003B4A52" w:rsidRDefault="0076697B" w:rsidP="00145543">
            <w:pPr>
              <w:rPr>
                <w:sz w:val="24"/>
                <w:szCs w:val="24"/>
              </w:rPr>
            </w:pPr>
            <w:r w:rsidRPr="003B4A52">
              <w:rPr>
                <w:sz w:val="24"/>
                <w:szCs w:val="24"/>
              </w:rPr>
              <w:t>Does the decision/ proposal relate to functions that previous engagement has identified as being important to particular protected groups?</w:t>
            </w:r>
          </w:p>
          <w:p w14:paraId="528A91C2" w14:textId="77777777" w:rsidR="0076697B" w:rsidRPr="003B4A52" w:rsidRDefault="0076697B" w:rsidP="00145543">
            <w:pPr>
              <w:ind w:left="360"/>
              <w:rPr>
                <w:sz w:val="24"/>
                <w:szCs w:val="24"/>
              </w:rPr>
            </w:pPr>
          </w:p>
        </w:tc>
        <w:tc>
          <w:tcPr>
            <w:tcW w:w="992" w:type="dxa"/>
          </w:tcPr>
          <w:p w14:paraId="528A91C3" w14:textId="77777777" w:rsidR="0076697B" w:rsidRPr="003B4A52" w:rsidRDefault="0076697B" w:rsidP="00145543">
            <w:pPr>
              <w:jc w:val="center"/>
              <w:rPr>
                <w:color w:val="000000"/>
                <w:sz w:val="24"/>
                <w:szCs w:val="24"/>
              </w:rPr>
            </w:pPr>
          </w:p>
        </w:tc>
        <w:tc>
          <w:tcPr>
            <w:tcW w:w="992" w:type="dxa"/>
          </w:tcPr>
          <w:p w14:paraId="528A91C4" w14:textId="77777777" w:rsidR="0076697B" w:rsidRPr="003B4A52" w:rsidRDefault="0076697B" w:rsidP="00145543">
            <w:pPr>
              <w:rPr>
                <w:color w:val="000000"/>
                <w:sz w:val="24"/>
                <w:szCs w:val="24"/>
              </w:rPr>
            </w:pPr>
            <w:r w:rsidRPr="00636D33">
              <w:rPr>
                <w:color w:val="000000"/>
                <w:sz w:val="40"/>
                <w:szCs w:val="24"/>
              </w:rPr>
              <w:sym w:font="Wingdings 2" w:char="F050"/>
            </w:r>
          </w:p>
        </w:tc>
        <w:tc>
          <w:tcPr>
            <w:tcW w:w="2410" w:type="dxa"/>
          </w:tcPr>
          <w:p w14:paraId="528A91C5" w14:textId="77777777" w:rsidR="0076697B" w:rsidRPr="0074546E" w:rsidRDefault="0076697B" w:rsidP="00145543">
            <w:pPr>
              <w:rPr>
                <w:color w:val="000000"/>
                <w:sz w:val="24"/>
                <w:szCs w:val="24"/>
                <w:highlight w:val="yellow"/>
              </w:rPr>
            </w:pPr>
          </w:p>
        </w:tc>
      </w:tr>
      <w:tr w:rsidR="0076697B" w:rsidRPr="003B4A52" w14:paraId="528A91CC" w14:textId="77777777" w:rsidTr="00145543">
        <w:tc>
          <w:tcPr>
            <w:tcW w:w="5671" w:type="dxa"/>
          </w:tcPr>
          <w:p w14:paraId="528A91C7" w14:textId="77777777" w:rsidR="0076697B" w:rsidRPr="003B4A52" w:rsidRDefault="0076697B" w:rsidP="00145543">
            <w:pPr>
              <w:rPr>
                <w:sz w:val="24"/>
                <w:szCs w:val="24"/>
              </w:rPr>
            </w:pPr>
            <w:r w:rsidRPr="003B4A52">
              <w:rPr>
                <w:sz w:val="24"/>
                <w:szCs w:val="24"/>
              </w:rPr>
              <w:t>Does or could the decision / proposal affect different protected groups differently?</w:t>
            </w:r>
          </w:p>
          <w:p w14:paraId="528A91C8" w14:textId="77777777" w:rsidR="0076697B" w:rsidRPr="003B4A52" w:rsidRDefault="0076697B" w:rsidP="00145543">
            <w:pPr>
              <w:ind w:left="360"/>
              <w:rPr>
                <w:sz w:val="24"/>
                <w:szCs w:val="24"/>
              </w:rPr>
            </w:pPr>
          </w:p>
        </w:tc>
        <w:tc>
          <w:tcPr>
            <w:tcW w:w="992" w:type="dxa"/>
          </w:tcPr>
          <w:p w14:paraId="528A91C9" w14:textId="77777777" w:rsidR="0076697B" w:rsidRPr="003B4A52" w:rsidRDefault="00506C23" w:rsidP="00145543">
            <w:pPr>
              <w:jc w:val="center"/>
              <w:rPr>
                <w:color w:val="000000"/>
                <w:sz w:val="24"/>
                <w:szCs w:val="24"/>
              </w:rPr>
            </w:pPr>
            <w:r>
              <w:rPr>
                <w:color w:val="000000"/>
                <w:sz w:val="24"/>
                <w:szCs w:val="24"/>
              </w:rPr>
              <w:t>Yes</w:t>
            </w:r>
          </w:p>
        </w:tc>
        <w:tc>
          <w:tcPr>
            <w:tcW w:w="992" w:type="dxa"/>
          </w:tcPr>
          <w:p w14:paraId="528A91CA" w14:textId="77777777" w:rsidR="0076697B" w:rsidRPr="003B4A52" w:rsidRDefault="0076697B" w:rsidP="00145543">
            <w:pPr>
              <w:rPr>
                <w:color w:val="000000"/>
                <w:sz w:val="24"/>
                <w:szCs w:val="24"/>
              </w:rPr>
            </w:pPr>
          </w:p>
        </w:tc>
        <w:tc>
          <w:tcPr>
            <w:tcW w:w="2410" w:type="dxa"/>
          </w:tcPr>
          <w:p w14:paraId="528A91CB" w14:textId="77777777" w:rsidR="0076697B" w:rsidRPr="0074546E" w:rsidRDefault="00506C23" w:rsidP="00145543">
            <w:pPr>
              <w:rPr>
                <w:color w:val="000000"/>
                <w:sz w:val="24"/>
                <w:szCs w:val="24"/>
                <w:highlight w:val="yellow"/>
              </w:rPr>
            </w:pPr>
            <w:r w:rsidRPr="0074546E">
              <w:rPr>
                <w:color w:val="000000"/>
                <w:sz w:val="24"/>
                <w:szCs w:val="24"/>
                <w:highlight w:val="yellow"/>
              </w:rPr>
              <w:t>Yes MH patients may be at risk of overly restricted practice, isolation in the community 7 days and in hospital 14 days. DON has written to national group to outline the risks.</w:t>
            </w:r>
          </w:p>
        </w:tc>
      </w:tr>
      <w:tr w:rsidR="00145543" w:rsidRPr="003B4A52" w14:paraId="528A91D2" w14:textId="77777777" w:rsidTr="00145543">
        <w:tc>
          <w:tcPr>
            <w:tcW w:w="5671" w:type="dxa"/>
          </w:tcPr>
          <w:p w14:paraId="528A91CD" w14:textId="77777777" w:rsidR="00145543" w:rsidRPr="003B4A52" w:rsidRDefault="00145543" w:rsidP="00145543">
            <w:pPr>
              <w:rPr>
                <w:sz w:val="24"/>
                <w:szCs w:val="24"/>
              </w:rPr>
            </w:pPr>
            <w:r w:rsidRPr="003B4A52">
              <w:rPr>
                <w:sz w:val="24"/>
                <w:szCs w:val="24"/>
              </w:rPr>
              <w:t>Does it relate to an area with known inequalities?</w:t>
            </w:r>
          </w:p>
          <w:p w14:paraId="528A91CE" w14:textId="77777777" w:rsidR="00145543" w:rsidRPr="003B4A52" w:rsidRDefault="00145543" w:rsidP="00145543">
            <w:pPr>
              <w:rPr>
                <w:sz w:val="24"/>
                <w:szCs w:val="24"/>
              </w:rPr>
            </w:pPr>
          </w:p>
        </w:tc>
        <w:tc>
          <w:tcPr>
            <w:tcW w:w="992" w:type="dxa"/>
          </w:tcPr>
          <w:p w14:paraId="528A91CF" w14:textId="77777777" w:rsidR="00145543" w:rsidRPr="003B4A52" w:rsidRDefault="00145543" w:rsidP="00145543">
            <w:pPr>
              <w:jc w:val="center"/>
              <w:rPr>
                <w:color w:val="000000"/>
                <w:sz w:val="24"/>
                <w:szCs w:val="24"/>
              </w:rPr>
            </w:pPr>
          </w:p>
        </w:tc>
        <w:tc>
          <w:tcPr>
            <w:tcW w:w="992" w:type="dxa"/>
          </w:tcPr>
          <w:p w14:paraId="528A91D0" w14:textId="77777777" w:rsidR="00145543" w:rsidRPr="003B4A52" w:rsidRDefault="002F1477" w:rsidP="00145543">
            <w:pPr>
              <w:rPr>
                <w:color w:val="000000"/>
                <w:sz w:val="24"/>
                <w:szCs w:val="24"/>
              </w:rPr>
            </w:pPr>
            <w:r w:rsidRPr="00E36A70">
              <w:rPr>
                <w:color w:val="000000"/>
                <w:sz w:val="40"/>
                <w:szCs w:val="24"/>
              </w:rPr>
              <w:sym w:font="Wingdings 2" w:char="F050"/>
            </w:r>
          </w:p>
        </w:tc>
        <w:tc>
          <w:tcPr>
            <w:tcW w:w="2410" w:type="dxa"/>
          </w:tcPr>
          <w:p w14:paraId="528A91D1" w14:textId="77777777" w:rsidR="00145543" w:rsidRPr="003B4A52" w:rsidRDefault="00145543" w:rsidP="00145543">
            <w:pPr>
              <w:rPr>
                <w:color w:val="000000"/>
                <w:sz w:val="24"/>
                <w:szCs w:val="24"/>
              </w:rPr>
            </w:pPr>
          </w:p>
        </w:tc>
      </w:tr>
      <w:tr w:rsidR="00145543" w:rsidRPr="003B4A52" w14:paraId="528A91D8" w14:textId="77777777" w:rsidTr="00145543">
        <w:tc>
          <w:tcPr>
            <w:tcW w:w="5671" w:type="dxa"/>
          </w:tcPr>
          <w:p w14:paraId="528A91D3" w14:textId="77777777" w:rsidR="00145543" w:rsidRPr="003B4A52" w:rsidRDefault="00145543" w:rsidP="00145543">
            <w:pPr>
              <w:rPr>
                <w:sz w:val="24"/>
                <w:szCs w:val="24"/>
              </w:rPr>
            </w:pPr>
            <w:r w:rsidRPr="003B4A52">
              <w:rPr>
                <w:sz w:val="24"/>
                <w:szCs w:val="24"/>
              </w:rPr>
              <w:t>Does it relate to an area where equality objectives have been set by our organisation?</w:t>
            </w:r>
          </w:p>
          <w:p w14:paraId="528A91D4" w14:textId="77777777" w:rsidR="00145543" w:rsidRPr="003B4A52" w:rsidRDefault="00145543" w:rsidP="00145543">
            <w:pPr>
              <w:rPr>
                <w:sz w:val="24"/>
                <w:szCs w:val="24"/>
              </w:rPr>
            </w:pPr>
          </w:p>
        </w:tc>
        <w:tc>
          <w:tcPr>
            <w:tcW w:w="992" w:type="dxa"/>
          </w:tcPr>
          <w:p w14:paraId="528A91D5" w14:textId="77777777" w:rsidR="00145543" w:rsidRPr="003B4A52" w:rsidRDefault="00506C23" w:rsidP="00145543">
            <w:pPr>
              <w:jc w:val="center"/>
              <w:rPr>
                <w:color w:val="000000"/>
                <w:sz w:val="24"/>
                <w:szCs w:val="24"/>
              </w:rPr>
            </w:pPr>
            <w:r>
              <w:rPr>
                <w:color w:val="000000"/>
                <w:sz w:val="24"/>
                <w:szCs w:val="24"/>
              </w:rPr>
              <w:t>Yes</w:t>
            </w:r>
          </w:p>
        </w:tc>
        <w:tc>
          <w:tcPr>
            <w:tcW w:w="992" w:type="dxa"/>
          </w:tcPr>
          <w:p w14:paraId="528A91D6" w14:textId="77777777" w:rsidR="00145543" w:rsidRPr="003B4A52" w:rsidRDefault="00145543" w:rsidP="00145543">
            <w:pPr>
              <w:rPr>
                <w:color w:val="000000"/>
                <w:sz w:val="24"/>
                <w:szCs w:val="24"/>
              </w:rPr>
            </w:pPr>
          </w:p>
        </w:tc>
        <w:tc>
          <w:tcPr>
            <w:tcW w:w="2410" w:type="dxa"/>
          </w:tcPr>
          <w:p w14:paraId="528A91D7" w14:textId="77777777" w:rsidR="00145543" w:rsidRPr="003B4A52" w:rsidRDefault="00145543" w:rsidP="00145543">
            <w:pPr>
              <w:rPr>
                <w:color w:val="000000"/>
                <w:sz w:val="24"/>
                <w:szCs w:val="24"/>
              </w:rPr>
            </w:pPr>
          </w:p>
        </w:tc>
      </w:tr>
    </w:tbl>
    <w:p w14:paraId="528A91D9" w14:textId="77777777" w:rsidR="00D26D86" w:rsidRPr="003B4A52" w:rsidRDefault="00D26D86" w:rsidP="00D26D86">
      <w:pPr>
        <w:rPr>
          <w:color w:val="000000"/>
          <w:sz w:val="24"/>
          <w:szCs w:val="24"/>
        </w:rPr>
      </w:pPr>
    </w:p>
    <w:p w14:paraId="528A91DA" w14:textId="77777777" w:rsidR="00D26D86" w:rsidRPr="003B4A52" w:rsidRDefault="00D26D86" w:rsidP="00D26D86">
      <w:pPr>
        <w:numPr>
          <w:ilvl w:val="0"/>
          <w:numId w:val="37"/>
        </w:numPr>
        <w:rPr>
          <w:color w:val="000000"/>
          <w:sz w:val="24"/>
          <w:szCs w:val="24"/>
        </w:rPr>
      </w:pPr>
      <w:r w:rsidRPr="003B4A52">
        <w:rPr>
          <w:color w:val="000000"/>
          <w:sz w:val="24"/>
          <w:szCs w:val="24"/>
        </w:rPr>
        <w:t xml:space="preserve">On a scale of high, medium or low assess the policy in terms of equality relevance.  </w:t>
      </w:r>
    </w:p>
    <w:p w14:paraId="528A91DB" w14:textId="77777777" w:rsidR="00D26D86" w:rsidRPr="003B4A52" w:rsidRDefault="00D26D86" w:rsidP="00D26D86">
      <w:pPr>
        <w:rPr>
          <w:color w:val="000000"/>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0"/>
        <w:gridCol w:w="1489"/>
        <w:gridCol w:w="6662"/>
      </w:tblGrid>
      <w:tr w:rsidR="00D26D86" w:rsidRPr="003B4A52" w14:paraId="528A91DF" w14:textId="77777777" w:rsidTr="00145543">
        <w:trPr>
          <w:trHeight w:val="203"/>
        </w:trPr>
        <w:tc>
          <w:tcPr>
            <w:tcW w:w="1880" w:type="dxa"/>
          </w:tcPr>
          <w:p w14:paraId="528A91DC" w14:textId="77777777" w:rsidR="00D26D86" w:rsidRPr="003B4A52" w:rsidRDefault="00D26D86" w:rsidP="00145543">
            <w:pPr>
              <w:rPr>
                <w:color w:val="000000"/>
                <w:sz w:val="24"/>
                <w:szCs w:val="24"/>
              </w:rPr>
            </w:pPr>
          </w:p>
        </w:tc>
        <w:tc>
          <w:tcPr>
            <w:tcW w:w="1489" w:type="dxa"/>
          </w:tcPr>
          <w:p w14:paraId="528A91DD" w14:textId="77777777" w:rsidR="00D26D86" w:rsidRPr="003B4A52" w:rsidRDefault="00D26D86" w:rsidP="00145543">
            <w:pPr>
              <w:rPr>
                <w:color w:val="000000"/>
                <w:sz w:val="24"/>
                <w:szCs w:val="24"/>
              </w:rPr>
            </w:pPr>
            <w:r w:rsidRPr="003B4A52">
              <w:rPr>
                <w:color w:val="000000"/>
                <w:sz w:val="24"/>
                <w:szCs w:val="24"/>
              </w:rPr>
              <w:t>Tick below:</w:t>
            </w:r>
          </w:p>
        </w:tc>
        <w:tc>
          <w:tcPr>
            <w:tcW w:w="6662" w:type="dxa"/>
          </w:tcPr>
          <w:p w14:paraId="528A91DE" w14:textId="77777777" w:rsidR="00D26D86" w:rsidRPr="003B4A52" w:rsidRDefault="00D26D86" w:rsidP="00145543">
            <w:pPr>
              <w:rPr>
                <w:color w:val="808080"/>
                <w:sz w:val="24"/>
                <w:szCs w:val="24"/>
              </w:rPr>
            </w:pPr>
            <w:r w:rsidRPr="003B4A52">
              <w:rPr>
                <w:color w:val="808080"/>
                <w:sz w:val="24"/>
                <w:szCs w:val="24"/>
              </w:rPr>
              <w:t>Notes:</w:t>
            </w:r>
          </w:p>
        </w:tc>
      </w:tr>
      <w:tr w:rsidR="00D26D86" w:rsidRPr="003B4A52" w14:paraId="528A91E3" w14:textId="77777777" w:rsidTr="00145543">
        <w:trPr>
          <w:trHeight w:val="203"/>
        </w:trPr>
        <w:tc>
          <w:tcPr>
            <w:tcW w:w="1880" w:type="dxa"/>
          </w:tcPr>
          <w:p w14:paraId="528A91E0" w14:textId="77777777" w:rsidR="00D26D86" w:rsidRPr="003B4A52" w:rsidRDefault="00D26D86" w:rsidP="00145543">
            <w:pPr>
              <w:rPr>
                <w:color w:val="000000"/>
                <w:sz w:val="24"/>
                <w:szCs w:val="24"/>
              </w:rPr>
            </w:pPr>
            <w:r w:rsidRPr="003B4A52">
              <w:rPr>
                <w:color w:val="000000"/>
                <w:sz w:val="24"/>
                <w:szCs w:val="24"/>
              </w:rPr>
              <w:t>High</w:t>
            </w:r>
          </w:p>
        </w:tc>
        <w:tc>
          <w:tcPr>
            <w:tcW w:w="1489" w:type="dxa"/>
          </w:tcPr>
          <w:p w14:paraId="528A91E1" w14:textId="77777777" w:rsidR="00D26D86" w:rsidRPr="003B4A52" w:rsidRDefault="00D26D86" w:rsidP="00145543">
            <w:pPr>
              <w:rPr>
                <w:color w:val="000000"/>
                <w:sz w:val="24"/>
                <w:szCs w:val="24"/>
              </w:rPr>
            </w:pPr>
          </w:p>
        </w:tc>
        <w:tc>
          <w:tcPr>
            <w:tcW w:w="6662" w:type="dxa"/>
          </w:tcPr>
          <w:p w14:paraId="528A91E2" w14:textId="77777777" w:rsidR="00D26D86" w:rsidRPr="003B4A52" w:rsidRDefault="00D26D86" w:rsidP="00145543">
            <w:pPr>
              <w:rPr>
                <w:color w:val="808080"/>
                <w:sz w:val="24"/>
                <w:szCs w:val="24"/>
              </w:rPr>
            </w:pPr>
            <w:r w:rsidRPr="003B4A52">
              <w:rPr>
                <w:color w:val="808080"/>
                <w:sz w:val="24"/>
                <w:szCs w:val="24"/>
              </w:rPr>
              <w:t>If ticked all ‘Yes’ or ‘Insufficient data’</w:t>
            </w:r>
          </w:p>
        </w:tc>
      </w:tr>
      <w:tr w:rsidR="00D26D86" w:rsidRPr="003B4A52" w14:paraId="528A91E7" w14:textId="77777777" w:rsidTr="00145543">
        <w:tc>
          <w:tcPr>
            <w:tcW w:w="1880" w:type="dxa"/>
          </w:tcPr>
          <w:p w14:paraId="528A91E4" w14:textId="77777777" w:rsidR="00D26D86" w:rsidRPr="003B4A52" w:rsidRDefault="00D26D86" w:rsidP="00145543">
            <w:pPr>
              <w:rPr>
                <w:color w:val="000000"/>
                <w:sz w:val="24"/>
                <w:szCs w:val="24"/>
              </w:rPr>
            </w:pPr>
            <w:r w:rsidRPr="003B4A52">
              <w:rPr>
                <w:color w:val="000000"/>
                <w:sz w:val="24"/>
                <w:szCs w:val="24"/>
              </w:rPr>
              <w:t>Medium</w:t>
            </w:r>
          </w:p>
        </w:tc>
        <w:tc>
          <w:tcPr>
            <w:tcW w:w="1489" w:type="dxa"/>
          </w:tcPr>
          <w:p w14:paraId="528A91E5" w14:textId="77777777" w:rsidR="00D26D86" w:rsidRPr="003B4A52" w:rsidRDefault="0074546E" w:rsidP="00145543">
            <w:pPr>
              <w:rPr>
                <w:color w:val="000000"/>
                <w:sz w:val="24"/>
                <w:szCs w:val="24"/>
              </w:rPr>
            </w:pPr>
            <w:r w:rsidRPr="0074546E">
              <w:rPr>
                <w:color w:val="000000"/>
                <w:sz w:val="32"/>
                <w:szCs w:val="24"/>
                <w:highlight w:val="yellow"/>
              </w:rPr>
              <w:sym w:font="Wingdings 2" w:char="F050"/>
            </w:r>
          </w:p>
        </w:tc>
        <w:tc>
          <w:tcPr>
            <w:tcW w:w="6662" w:type="dxa"/>
          </w:tcPr>
          <w:p w14:paraId="528A91E6" w14:textId="77777777" w:rsidR="00D26D86" w:rsidRPr="003B4A52" w:rsidRDefault="00D26D86" w:rsidP="00145543">
            <w:pPr>
              <w:rPr>
                <w:color w:val="808080"/>
                <w:sz w:val="24"/>
                <w:szCs w:val="24"/>
              </w:rPr>
            </w:pPr>
            <w:r w:rsidRPr="003B4A52">
              <w:rPr>
                <w:color w:val="808080"/>
                <w:sz w:val="24"/>
                <w:szCs w:val="24"/>
              </w:rPr>
              <w:t>If ticked some ‘Yes’ and  / or ‘Insufficient data’ and some ‘No’</w:t>
            </w:r>
          </w:p>
        </w:tc>
      </w:tr>
      <w:tr w:rsidR="00D26D86" w:rsidRPr="003B4A52" w14:paraId="528A91EB" w14:textId="77777777" w:rsidTr="00145543">
        <w:tc>
          <w:tcPr>
            <w:tcW w:w="1880" w:type="dxa"/>
          </w:tcPr>
          <w:p w14:paraId="528A91E8" w14:textId="77777777" w:rsidR="00D26D86" w:rsidRPr="003B4A52" w:rsidRDefault="00D26D86" w:rsidP="00145543">
            <w:pPr>
              <w:rPr>
                <w:color w:val="000000"/>
                <w:sz w:val="24"/>
                <w:szCs w:val="24"/>
              </w:rPr>
            </w:pPr>
            <w:r w:rsidRPr="003B4A52">
              <w:rPr>
                <w:color w:val="000000"/>
                <w:sz w:val="24"/>
                <w:szCs w:val="24"/>
              </w:rPr>
              <w:t>Low</w:t>
            </w:r>
          </w:p>
        </w:tc>
        <w:tc>
          <w:tcPr>
            <w:tcW w:w="1489" w:type="dxa"/>
          </w:tcPr>
          <w:p w14:paraId="528A91E9" w14:textId="77777777" w:rsidR="00D26D86" w:rsidRPr="003B4A52" w:rsidRDefault="00D26D86" w:rsidP="00145543">
            <w:pPr>
              <w:rPr>
                <w:color w:val="000000"/>
                <w:sz w:val="24"/>
                <w:szCs w:val="24"/>
              </w:rPr>
            </w:pPr>
          </w:p>
        </w:tc>
        <w:tc>
          <w:tcPr>
            <w:tcW w:w="6662" w:type="dxa"/>
          </w:tcPr>
          <w:p w14:paraId="528A91EA" w14:textId="77777777" w:rsidR="00D26D86" w:rsidRPr="003B4A52" w:rsidRDefault="00D26D86" w:rsidP="00145543">
            <w:pPr>
              <w:rPr>
                <w:color w:val="808080"/>
                <w:sz w:val="24"/>
                <w:szCs w:val="24"/>
              </w:rPr>
            </w:pPr>
            <w:r w:rsidRPr="003B4A52">
              <w:rPr>
                <w:color w:val="808080"/>
                <w:sz w:val="24"/>
                <w:szCs w:val="24"/>
              </w:rPr>
              <w:t>If ticked all ‘No’</w:t>
            </w:r>
          </w:p>
        </w:tc>
      </w:tr>
    </w:tbl>
    <w:p w14:paraId="528A91EC" w14:textId="77777777" w:rsidR="00D26D86" w:rsidRDefault="00D26D86" w:rsidP="00D26D86">
      <w:pPr>
        <w:jc w:val="center"/>
        <w:rPr>
          <w:rFonts w:eastAsia="Calibri"/>
          <w:b/>
          <w:bCs w:val="0"/>
          <w:sz w:val="24"/>
          <w:szCs w:val="24"/>
        </w:rPr>
      </w:pPr>
    </w:p>
    <w:p w14:paraId="528A91ED" w14:textId="77777777" w:rsidR="00D26D86" w:rsidRDefault="00D26D86" w:rsidP="00D26D86">
      <w:pPr>
        <w:rPr>
          <w:rFonts w:eastAsia="Calibri"/>
          <w:b/>
          <w:bCs w:val="0"/>
          <w:sz w:val="24"/>
          <w:szCs w:val="24"/>
        </w:rPr>
      </w:pPr>
      <w:r>
        <w:rPr>
          <w:rFonts w:eastAsia="Calibri"/>
          <w:b/>
          <w:bCs w:val="0"/>
          <w:sz w:val="24"/>
          <w:szCs w:val="24"/>
        </w:rPr>
        <w:t>EIRA completed by:</w:t>
      </w:r>
      <w:r w:rsidR="0076697B">
        <w:rPr>
          <w:rFonts w:eastAsia="Calibri"/>
          <w:b/>
          <w:bCs w:val="0"/>
          <w:sz w:val="24"/>
          <w:szCs w:val="24"/>
        </w:rPr>
        <w:t xml:space="preserve"> Julie </w:t>
      </w:r>
      <w:proofErr w:type="spellStart"/>
      <w:r w:rsidR="0076697B">
        <w:rPr>
          <w:rFonts w:eastAsia="Calibri"/>
          <w:b/>
          <w:bCs w:val="0"/>
          <w:sz w:val="24"/>
          <w:szCs w:val="24"/>
        </w:rPr>
        <w:t>Carvin</w:t>
      </w:r>
      <w:proofErr w:type="spellEnd"/>
      <w:r w:rsidR="0076697B">
        <w:rPr>
          <w:rFonts w:eastAsia="Calibri"/>
          <w:b/>
          <w:bCs w:val="0"/>
          <w:sz w:val="24"/>
          <w:szCs w:val="24"/>
        </w:rPr>
        <w:t>, Infection Control Support Nurse</w:t>
      </w:r>
    </w:p>
    <w:p w14:paraId="528A91EE" w14:textId="77777777" w:rsidR="00D26D86" w:rsidRDefault="00D26D86" w:rsidP="00D26D86">
      <w:pPr>
        <w:rPr>
          <w:rFonts w:eastAsia="Calibri"/>
          <w:b/>
          <w:bCs w:val="0"/>
          <w:sz w:val="24"/>
          <w:szCs w:val="24"/>
        </w:rPr>
      </w:pPr>
      <w:r w:rsidRPr="0074546E">
        <w:rPr>
          <w:rFonts w:eastAsia="Calibri"/>
          <w:b/>
          <w:bCs w:val="0"/>
          <w:sz w:val="24"/>
          <w:szCs w:val="24"/>
          <w:highlight w:val="yellow"/>
        </w:rPr>
        <w:t xml:space="preserve">Date: </w:t>
      </w:r>
      <w:r w:rsidR="0076697B" w:rsidRPr="0074546E">
        <w:rPr>
          <w:rFonts w:eastAsia="Calibri"/>
          <w:b/>
          <w:bCs w:val="0"/>
          <w:sz w:val="24"/>
          <w:szCs w:val="24"/>
          <w:highlight w:val="yellow"/>
        </w:rPr>
        <w:t>13.12.17</w:t>
      </w:r>
      <w:r w:rsidR="00506C23" w:rsidRPr="0074546E">
        <w:rPr>
          <w:rFonts w:eastAsia="Calibri"/>
          <w:b/>
          <w:bCs w:val="0"/>
          <w:sz w:val="24"/>
          <w:szCs w:val="24"/>
          <w:highlight w:val="yellow"/>
        </w:rPr>
        <w:t>. Reviewed by Carolyn Green 27</w:t>
      </w:r>
      <w:r w:rsidR="00506C23" w:rsidRPr="0074546E">
        <w:rPr>
          <w:rFonts w:eastAsia="Calibri"/>
          <w:b/>
          <w:bCs w:val="0"/>
          <w:sz w:val="24"/>
          <w:szCs w:val="24"/>
          <w:highlight w:val="yellow"/>
          <w:vertAlign w:val="superscript"/>
        </w:rPr>
        <w:t>th</w:t>
      </w:r>
      <w:r w:rsidR="00506C23" w:rsidRPr="0074546E">
        <w:rPr>
          <w:rFonts w:eastAsia="Calibri"/>
          <w:b/>
          <w:bCs w:val="0"/>
          <w:sz w:val="24"/>
          <w:szCs w:val="24"/>
          <w:highlight w:val="yellow"/>
        </w:rPr>
        <w:t xml:space="preserve"> April 2020</w:t>
      </w:r>
    </w:p>
    <w:sectPr w:rsidR="00D26D86" w:rsidSect="00731E87">
      <w:footerReference w:type="default" r:id="rId27"/>
      <w:headerReference w:type="first" r:id="rId28"/>
      <w:footerReference w:type="first" r:id="rId29"/>
      <w:pgSz w:w="11906" w:h="16838"/>
      <w:pgMar w:top="1304" w:right="1469" w:bottom="851" w:left="1259" w:header="720" w:footer="9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45F25" w14:textId="77777777" w:rsidR="00F52790" w:rsidRDefault="00F52790">
      <w:r>
        <w:separator/>
      </w:r>
    </w:p>
  </w:endnote>
  <w:endnote w:type="continuationSeparator" w:id="0">
    <w:p w14:paraId="68D84311" w14:textId="77777777" w:rsidR="00F52790" w:rsidRDefault="00F5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60169034"/>
      <w:docPartObj>
        <w:docPartGallery w:val="Page Numbers (Bottom of Page)"/>
        <w:docPartUnique/>
      </w:docPartObj>
    </w:sdtPr>
    <w:sdtEndPr/>
    <w:sdtContent>
      <w:sdt>
        <w:sdtPr>
          <w:rPr>
            <w:rFonts w:ascii="Arial" w:hAnsi="Arial" w:cs="Arial"/>
          </w:rPr>
          <w:id w:val="98381352"/>
          <w:docPartObj>
            <w:docPartGallery w:val="Page Numbers (Top of Page)"/>
            <w:docPartUnique/>
          </w:docPartObj>
        </w:sdtPr>
        <w:sdtEndPr/>
        <w:sdtContent>
          <w:tbl>
            <w:tblPr>
              <w:tblStyle w:val="TableGrid"/>
              <w:tblW w:w="9102" w:type="dxa"/>
              <w:jc w:val="center"/>
              <w:tblLook w:val="04A0" w:firstRow="1" w:lastRow="0" w:firstColumn="1" w:lastColumn="0" w:noHBand="0" w:noVBand="1"/>
            </w:tblPr>
            <w:tblGrid>
              <w:gridCol w:w="2943"/>
              <w:gridCol w:w="6159"/>
            </w:tblGrid>
            <w:tr w:rsidR="00ED408B" w14:paraId="528A9206" w14:textId="77777777" w:rsidTr="004A351B">
              <w:trPr>
                <w:jc w:val="center"/>
              </w:trPr>
              <w:tc>
                <w:tcPr>
                  <w:tcW w:w="2943" w:type="dxa"/>
                </w:tcPr>
                <w:p w14:paraId="528A9204"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policy document</w:t>
                  </w:r>
                  <w:r w:rsidRPr="007D7CDF">
                    <w:rPr>
                      <w:rFonts w:ascii="Arial" w:hAnsi="Arial" w:cs="Arial"/>
                      <w:sz w:val="16"/>
                      <w:szCs w:val="16"/>
                    </w:rPr>
                    <w:t>:</w:t>
                  </w:r>
                </w:p>
              </w:tc>
              <w:tc>
                <w:tcPr>
                  <w:tcW w:w="6159" w:type="dxa"/>
                </w:tcPr>
                <w:p w14:paraId="528A9205" w14:textId="77777777" w:rsidR="00ED408B" w:rsidRPr="004A351B" w:rsidRDefault="00ED408B" w:rsidP="004A351B">
                  <w:pPr>
                    <w:rPr>
                      <w:sz w:val="16"/>
                      <w:szCs w:val="16"/>
                    </w:rPr>
                  </w:pPr>
                  <w:r w:rsidRPr="004A351B">
                    <w:rPr>
                      <w:sz w:val="16"/>
                      <w:szCs w:val="16"/>
                    </w:rPr>
                    <w:t>Special Infection Control Precautions (formerly Isolation) Policy and Procedure</w:t>
                  </w:r>
                </w:p>
              </w:tc>
            </w:tr>
            <w:tr w:rsidR="00ED408B" w14:paraId="528A9209" w14:textId="77777777" w:rsidTr="004A351B">
              <w:trPr>
                <w:jc w:val="center"/>
              </w:trPr>
              <w:tc>
                <w:tcPr>
                  <w:tcW w:w="2943" w:type="dxa"/>
                </w:tcPr>
                <w:p w14:paraId="528A9207"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Issue No:</w:t>
                  </w:r>
                </w:p>
              </w:tc>
              <w:tc>
                <w:tcPr>
                  <w:tcW w:w="6159" w:type="dxa"/>
                </w:tcPr>
                <w:p w14:paraId="528A9208" w14:textId="77777777" w:rsidR="00ED408B" w:rsidRPr="007D7CDF" w:rsidRDefault="00ED408B" w:rsidP="00145543">
                  <w:pPr>
                    <w:pStyle w:val="Footer"/>
                    <w:rPr>
                      <w:rFonts w:ascii="Arial" w:hAnsi="Arial" w:cs="Arial"/>
                      <w:sz w:val="16"/>
                      <w:szCs w:val="16"/>
                    </w:rPr>
                  </w:pPr>
                  <w:r>
                    <w:rPr>
                      <w:rFonts w:ascii="Arial" w:hAnsi="Arial" w:cs="Arial"/>
                      <w:sz w:val="16"/>
                      <w:szCs w:val="16"/>
                    </w:rPr>
                    <w:t>5</w:t>
                  </w:r>
                </w:p>
              </w:tc>
            </w:tr>
          </w:tbl>
          <w:p w14:paraId="528A920A" w14:textId="77777777" w:rsidR="00ED408B" w:rsidRDefault="00ED408B" w:rsidP="00BC5C09">
            <w:pPr>
              <w:pStyle w:val="Footer"/>
              <w:jc w:val="center"/>
              <w:rPr>
                <w:rFonts w:ascii="Arial" w:hAnsi="Arial" w:cs="Arial"/>
              </w:rPr>
            </w:pPr>
          </w:p>
          <w:sdt>
            <w:sdtPr>
              <w:id w:val="339585384"/>
              <w:docPartObj>
                <w:docPartGallery w:val="Page Numbers (Bottom of Page)"/>
                <w:docPartUnique/>
              </w:docPartObj>
            </w:sdtPr>
            <w:sdtEndPr/>
            <w:sdtContent>
              <w:sdt>
                <w:sdtPr>
                  <w:id w:val="294571944"/>
                  <w:docPartObj>
                    <w:docPartGallery w:val="Page Numbers (Top of Page)"/>
                    <w:docPartUnique/>
                  </w:docPartObj>
                </w:sdtPr>
                <w:sdtEndPr/>
                <w:sdtContent>
                  <w:p w14:paraId="528A920B" w14:textId="77777777" w:rsidR="00ED408B" w:rsidRPr="00B304C4" w:rsidRDefault="00ED408B" w:rsidP="00322330">
                    <w:pPr>
                      <w:pStyle w:val="Footer"/>
                      <w:jc w:val="center"/>
                    </w:pPr>
                    <w:r w:rsidRPr="00B304C4">
                      <w:rPr>
                        <w:rFonts w:ascii="Arial" w:hAnsi="Arial" w:cs="Arial"/>
                        <w:sz w:val="22"/>
                        <w:szCs w:val="22"/>
                      </w:rPr>
                      <w:t xml:space="preserve">Page </w:t>
                    </w:r>
                    <w:r w:rsidRPr="00B304C4">
                      <w:rPr>
                        <w:rFonts w:ascii="Arial" w:hAnsi="Arial" w:cs="Arial"/>
                        <w:bCs/>
                        <w:sz w:val="22"/>
                        <w:szCs w:val="22"/>
                      </w:rPr>
                      <w:fldChar w:fldCharType="begin"/>
                    </w:r>
                    <w:r w:rsidRPr="00B304C4">
                      <w:rPr>
                        <w:rFonts w:ascii="Arial" w:hAnsi="Arial" w:cs="Arial"/>
                        <w:bCs/>
                        <w:sz w:val="22"/>
                        <w:szCs w:val="22"/>
                      </w:rPr>
                      <w:instrText xml:space="preserve"> PAGE </w:instrText>
                    </w:r>
                    <w:r w:rsidRPr="00B304C4">
                      <w:rPr>
                        <w:rFonts w:ascii="Arial" w:hAnsi="Arial" w:cs="Arial"/>
                        <w:bCs/>
                        <w:sz w:val="22"/>
                        <w:szCs w:val="22"/>
                      </w:rPr>
                      <w:fldChar w:fldCharType="separate"/>
                    </w:r>
                    <w:r w:rsidR="00501CF2">
                      <w:rPr>
                        <w:rFonts w:ascii="Arial" w:hAnsi="Arial" w:cs="Arial"/>
                        <w:bCs/>
                        <w:noProof/>
                        <w:sz w:val="22"/>
                        <w:szCs w:val="22"/>
                      </w:rPr>
                      <w:t>7</w:t>
                    </w:r>
                    <w:r w:rsidRPr="00B304C4">
                      <w:rPr>
                        <w:rFonts w:ascii="Arial" w:hAnsi="Arial" w:cs="Arial"/>
                        <w:bCs/>
                        <w:sz w:val="22"/>
                        <w:szCs w:val="22"/>
                      </w:rPr>
                      <w:fldChar w:fldCharType="end"/>
                    </w:r>
                    <w:r w:rsidRPr="00B304C4">
                      <w:rPr>
                        <w:rFonts w:ascii="Arial" w:hAnsi="Arial" w:cs="Arial"/>
                        <w:sz w:val="22"/>
                        <w:szCs w:val="22"/>
                      </w:rPr>
                      <w:t xml:space="preserve"> of </w:t>
                    </w:r>
                    <w:r>
                      <w:rPr>
                        <w:rFonts w:ascii="Arial" w:hAnsi="Arial" w:cs="Arial"/>
                        <w:bCs/>
                        <w:sz w:val="22"/>
                        <w:szCs w:val="22"/>
                      </w:rPr>
                      <w:t>31</w:t>
                    </w:r>
                  </w:p>
                </w:sdtContent>
              </w:sdt>
            </w:sdtContent>
          </w:sdt>
          <w:p w14:paraId="528A920C" w14:textId="77777777" w:rsidR="00ED408B" w:rsidRPr="00BC5C09" w:rsidRDefault="00F52790" w:rsidP="00BC5C09">
            <w:pPr>
              <w:pStyle w:val="Footer"/>
              <w:jc w:val="center"/>
              <w:rPr>
                <w:rFonts w:ascii="Arial" w:hAnsi="Arial" w:cs="Arial"/>
              </w:rPr>
            </w:pPr>
          </w:p>
        </w:sdtContent>
      </w:sdt>
    </w:sdtContent>
  </w:sdt>
  <w:p w14:paraId="528A920D" w14:textId="77777777" w:rsidR="00ED408B" w:rsidRDefault="00ED4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920F" w14:textId="77777777" w:rsidR="00ED408B" w:rsidRPr="00955A96" w:rsidRDefault="00ED408B" w:rsidP="00955A96">
    <w:pPr>
      <w:pStyle w:val="Footer"/>
      <w:jc w:val="center"/>
      <w:rPr>
        <w:rFonts w:ascii="Arial" w:hAnsi="Arial" w:cs="Arial"/>
      </w:rPr>
    </w:pPr>
  </w:p>
  <w:p w14:paraId="528A9210" w14:textId="77777777" w:rsidR="00ED408B" w:rsidRDefault="00ED4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9212" w14:textId="77777777" w:rsidR="00ED408B" w:rsidRDefault="00ED408B" w:rsidP="00D57F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A9213" w14:textId="77777777" w:rsidR="00ED408B" w:rsidRDefault="00ED408B" w:rsidP="0072774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741400583"/>
      <w:docPartObj>
        <w:docPartGallery w:val="Page Numbers (Bottom of Page)"/>
        <w:docPartUnique/>
      </w:docPartObj>
    </w:sdtPr>
    <w:sdtEndPr/>
    <w:sdtContent>
      <w:sdt>
        <w:sdtPr>
          <w:rPr>
            <w:rFonts w:ascii="Arial" w:hAnsi="Arial" w:cs="Arial"/>
          </w:rPr>
          <w:id w:val="2065761429"/>
          <w:docPartObj>
            <w:docPartGallery w:val="Page Numbers (Top of Page)"/>
            <w:docPartUnique/>
          </w:docPartObj>
        </w:sdtPr>
        <w:sdtEndPr/>
        <w:sdtContent>
          <w:p w14:paraId="528A9214" w14:textId="77777777" w:rsidR="00ED408B" w:rsidRDefault="00ED408B" w:rsidP="00BC5C09">
            <w:pPr>
              <w:pStyle w:val="Footer"/>
              <w:jc w:val="center"/>
              <w:rPr>
                <w:rFonts w:ascii="Arial" w:hAnsi="Arial" w:cs="Arial"/>
              </w:rPr>
            </w:pPr>
          </w:p>
          <w:tbl>
            <w:tblPr>
              <w:tblStyle w:val="TableGrid"/>
              <w:tblW w:w="9102" w:type="dxa"/>
              <w:jc w:val="center"/>
              <w:tblLook w:val="04A0" w:firstRow="1" w:lastRow="0" w:firstColumn="1" w:lastColumn="0" w:noHBand="0" w:noVBand="1"/>
            </w:tblPr>
            <w:tblGrid>
              <w:gridCol w:w="2943"/>
              <w:gridCol w:w="6159"/>
            </w:tblGrid>
            <w:tr w:rsidR="00ED408B" w14:paraId="528A9217" w14:textId="77777777" w:rsidTr="00145543">
              <w:trPr>
                <w:jc w:val="center"/>
              </w:trPr>
              <w:tc>
                <w:tcPr>
                  <w:tcW w:w="2943" w:type="dxa"/>
                </w:tcPr>
                <w:p w14:paraId="528A9215"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policy document</w:t>
                  </w:r>
                  <w:r w:rsidRPr="007D7CDF">
                    <w:rPr>
                      <w:rFonts w:ascii="Arial" w:hAnsi="Arial" w:cs="Arial"/>
                      <w:sz w:val="16"/>
                      <w:szCs w:val="16"/>
                    </w:rPr>
                    <w:t>:</w:t>
                  </w:r>
                </w:p>
              </w:tc>
              <w:tc>
                <w:tcPr>
                  <w:tcW w:w="6159" w:type="dxa"/>
                </w:tcPr>
                <w:p w14:paraId="528A9216" w14:textId="77777777" w:rsidR="00ED408B" w:rsidRPr="004A351B" w:rsidRDefault="00ED408B" w:rsidP="00145543">
                  <w:pPr>
                    <w:rPr>
                      <w:sz w:val="16"/>
                      <w:szCs w:val="16"/>
                    </w:rPr>
                  </w:pPr>
                  <w:r w:rsidRPr="004A351B">
                    <w:rPr>
                      <w:sz w:val="16"/>
                      <w:szCs w:val="16"/>
                    </w:rPr>
                    <w:t>Special Infection Control Precautions (formerly Isolation) Policy and Procedure</w:t>
                  </w:r>
                </w:p>
              </w:tc>
            </w:tr>
            <w:tr w:rsidR="00ED408B" w14:paraId="528A921A" w14:textId="77777777" w:rsidTr="00145543">
              <w:trPr>
                <w:jc w:val="center"/>
              </w:trPr>
              <w:tc>
                <w:tcPr>
                  <w:tcW w:w="2943" w:type="dxa"/>
                </w:tcPr>
                <w:p w14:paraId="528A9218"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Issue No:</w:t>
                  </w:r>
                </w:p>
              </w:tc>
              <w:tc>
                <w:tcPr>
                  <w:tcW w:w="6159" w:type="dxa"/>
                </w:tcPr>
                <w:p w14:paraId="528A9219" w14:textId="77777777" w:rsidR="00ED408B" w:rsidRPr="007D7CDF" w:rsidRDefault="00ED408B" w:rsidP="00145543">
                  <w:pPr>
                    <w:pStyle w:val="Footer"/>
                    <w:rPr>
                      <w:rFonts w:ascii="Arial" w:hAnsi="Arial" w:cs="Arial"/>
                      <w:sz w:val="16"/>
                      <w:szCs w:val="16"/>
                    </w:rPr>
                  </w:pPr>
                  <w:r>
                    <w:rPr>
                      <w:rFonts w:ascii="Arial" w:hAnsi="Arial" w:cs="Arial"/>
                      <w:sz w:val="16"/>
                      <w:szCs w:val="16"/>
                    </w:rPr>
                    <w:t>6</w:t>
                  </w:r>
                </w:p>
              </w:tc>
            </w:tr>
          </w:tbl>
          <w:p w14:paraId="528A921B" w14:textId="77777777" w:rsidR="00ED408B" w:rsidRDefault="00ED408B" w:rsidP="002420B6">
            <w:pPr>
              <w:pStyle w:val="Footer"/>
              <w:rPr>
                <w:rFonts w:ascii="Arial" w:hAnsi="Arial" w:cs="Arial"/>
              </w:rPr>
            </w:pPr>
          </w:p>
          <w:p w14:paraId="528A921C" w14:textId="77777777" w:rsidR="00ED408B" w:rsidRPr="00BC5C09" w:rsidRDefault="00ED408B" w:rsidP="00BC5C09">
            <w:pPr>
              <w:pStyle w:val="Footer"/>
              <w:jc w:val="center"/>
              <w:rPr>
                <w:rFonts w:ascii="Arial" w:hAnsi="Arial" w:cs="Arial"/>
              </w:rPr>
            </w:pPr>
            <w:r w:rsidRPr="00BC5C09">
              <w:rPr>
                <w:rFonts w:ascii="Arial" w:hAnsi="Arial" w:cs="Arial"/>
              </w:rPr>
              <w:t xml:space="preserve">Page </w:t>
            </w:r>
            <w:r w:rsidRPr="00BC5C09">
              <w:rPr>
                <w:rFonts w:ascii="Arial" w:hAnsi="Arial" w:cs="Arial"/>
                <w:bCs/>
              </w:rPr>
              <w:fldChar w:fldCharType="begin"/>
            </w:r>
            <w:r w:rsidRPr="00BC5C09">
              <w:rPr>
                <w:rFonts w:ascii="Arial" w:hAnsi="Arial" w:cs="Arial"/>
                <w:bCs/>
              </w:rPr>
              <w:instrText xml:space="preserve"> PAGE </w:instrText>
            </w:r>
            <w:r w:rsidRPr="00BC5C09">
              <w:rPr>
                <w:rFonts w:ascii="Arial" w:hAnsi="Arial" w:cs="Arial"/>
                <w:bCs/>
              </w:rPr>
              <w:fldChar w:fldCharType="separate"/>
            </w:r>
            <w:r w:rsidR="00501CF2">
              <w:rPr>
                <w:rFonts w:ascii="Arial" w:hAnsi="Arial" w:cs="Arial"/>
                <w:bCs/>
                <w:noProof/>
              </w:rPr>
              <w:t>27</w:t>
            </w:r>
            <w:r w:rsidRPr="00BC5C09">
              <w:rPr>
                <w:rFonts w:ascii="Arial" w:hAnsi="Arial" w:cs="Arial"/>
                <w:bCs/>
              </w:rPr>
              <w:fldChar w:fldCharType="end"/>
            </w:r>
            <w:r w:rsidRPr="00BC5C09">
              <w:rPr>
                <w:rFonts w:ascii="Arial" w:hAnsi="Arial" w:cs="Arial"/>
              </w:rPr>
              <w:t xml:space="preserve"> of </w:t>
            </w:r>
            <w:r>
              <w:rPr>
                <w:rFonts w:ascii="Arial" w:hAnsi="Arial" w:cs="Arial"/>
                <w:bCs/>
              </w:rPr>
              <w:t>31</w:t>
            </w:r>
          </w:p>
        </w:sdtContent>
      </w:sdt>
    </w:sdtContent>
  </w:sdt>
  <w:p w14:paraId="528A921D" w14:textId="77777777" w:rsidR="00ED408B" w:rsidRDefault="00ED408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414660"/>
      <w:docPartObj>
        <w:docPartGallery w:val="Page Numbers (Top of Page)"/>
        <w:docPartUnique/>
      </w:docPartObj>
    </w:sdtPr>
    <w:sdtEndPr>
      <w:rPr>
        <w:szCs w:val="20"/>
      </w:rPr>
    </w:sdtEndPr>
    <w:sdtContent>
      <w:p w14:paraId="528A921E" w14:textId="77777777" w:rsidR="00ED408B" w:rsidRDefault="00ED408B" w:rsidP="00E33CBE"/>
      <w:tbl>
        <w:tblPr>
          <w:tblStyle w:val="TableGrid"/>
          <w:tblW w:w="9102" w:type="dxa"/>
          <w:jc w:val="center"/>
          <w:tblLook w:val="04A0" w:firstRow="1" w:lastRow="0" w:firstColumn="1" w:lastColumn="0" w:noHBand="0" w:noVBand="1"/>
        </w:tblPr>
        <w:tblGrid>
          <w:gridCol w:w="2943"/>
          <w:gridCol w:w="6159"/>
        </w:tblGrid>
        <w:tr w:rsidR="00ED408B" w14:paraId="528A9221" w14:textId="77777777" w:rsidTr="00145543">
          <w:trPr>
            <w:jc w:val="center"/>
          </w:trPr>
          <w:tc>
            <w:tcPr>
              <w:tcW w:w="2943" w:type="dxa"/>
            </w:tcPr>
            <w:p w14:paraId="528A921F"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policy document</w:t>
              </w:r>
              <w:r w:rsidRPr="007D7CDF">
                <w:rPr>
                  <w:rFonts w:ascii="Arial" w:hAnsi="Arial" w:cs="Arial"/>
                  <w:sz w:val="16"/>
                  <w:szCs w:val="16"/>
                </w:rPr>
                <w:t>:</w:t>
              </w:r>
            </w:p>
          </w:tc>
          <w:tc>
            <w:tcPr>
              <w:tcW w:w="6159" w:type="dxa"/>
            </w:tcPr>
            <w:p w14:paraId="528A9220" w14:textId="77777777" w:rsidR="00ED408B" w:rsidRPr="004A351B" w:rsidRDefault="00ED408B" w:rsidP="00145543">
              <w:pPr>
                <w:rPr>
                  <w:sz w:val="16"/>
                  <w:szCs w:val="16"/>
                </w:rPr>
              </w:pPr>
              <w:r w:rsidRPr="004A351B">
                <w:rPr>
                  <w:sz w:val="16"/>
                  <w:szCs w:val="16"/>
                </w:rPr>
                <w:t>Special Infection Control Precautions (formerly Isolation) Policy and Procedure</w:t>
              </w:r>
            </w:p>
          </w:tc>
        </w:tr>
        <w:tr w:rsidR="00ED408B" w14:paraId="528A9224" w14:textId="77777777" w:rsidTr="00145543">
          <w:trPr>
            <w:jc w:val="center"/>
          </w:trPr>
          <w:tc>
            <w:tcPr>
              <w:tcW w:w="2943" w:type="dxa"/>
            </w:tcPr>
            <w:p w14:paraId="528A9222"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Issue No:</w:t>
              </w:r>
            </w:p>
          </w:tc>
          <w:tc>
            <w:tcPr>
              <w:tcW w:w="6159" w:type="dxa"/>
            </w:tcPr>
            <w:p w14:paraId="528A9223" w14:textId="77777777" w:rsidR="00ED408B" w:rsidRPr="007D7CDF" w:rsidRDefault="00ED408B" w:rsidP="00145543">
              <w:pPr>
                <w:pStyle w:val="Footer"/>
                <w:rPr>
                  <w:rFonts w:ascii="Arial" w:hAnsi="Arial" w:cs="Arial"/>
                  <w:sz w:val="16"/>
                  <w:szCs w:val="16"/>
                </w:rPr>
              </w:pPr>
              <w:r>
                <w:rPr>
                  <w:rFonts w:ascii="Arial" w:hAnsi="Arial" w:cs="Arial"/>
                  <w:sz w:val="16"/>
                  <w:szCs w:val="16"/>
                </w:rPr>
                <w:t>5</w:t>
              </w:r>
            </w:p>
          </w:tc>
        </w:tr>
      </w:tbl>
      <w:p w14:paraId="528A9225" w14:textId="77777777" w:rsidR="00ED408B" w:rsidRDefault="00ED408B" w:rsidP="00E33CBE"/>
      <w:p w14:paraId="528A9226" w14:textId="77777777" w:rsidR="00ED408B" w:rsidRPr="00E33CBE" w:rsidRDefault="00ED408B" w:rsidP="00E33CBE">
        <w:pPr>
          <w:jc w:val="center"/>
          <w:rPr>
            <w:szCs w:val="20"/>
          </w:rPr>
        </w:pPr>
        <w:r w:rsidRPr="00E33CBE">
          <w:rPr>
            <w:szCs w:val="20"/>
          </w:rPr>
          <w:t xml:space="preserve">Page </w:t>
        </w:r>
        <w:r w:rsidRPr="00E33CBE">
          <w:rPr>
            <w:bCs w:val="0"/>
            <w:szCs w:val="20"/>
          </w:rPr>
          <w:fldChar w:fldCharType="begin"/>
        </w:r>
        <w:r w:rsidRPr="00E33CBE">
          <w:rPr>
            <w:szCs w:val="20"/>
          </w:rPr>
          <w:instrText xml:space="preserve"> PAGE </w:instrText>
        </w:r>
        <w:r w:rsidRPr="00E33CBE">
          <w:rPr>
            <w:bCs w:val="0"/>
            <w:szCs w:val="20"/>
          </w:rPr>
          <w:fldChar w:fldCharType="separate"/>
        </w:r>
        <w:r w:rsidR="00501CF2">
          <w:rPr>
            <w:noProof/>
            <w:szCs w:val="20"/>
          </w:rPr>
          <w:t>33</w:t>
        </w:r>
        <w:r w:rsidRPr="00E33CBE">
          <w:rPr>
            <w:bCs w:val="0"/>
            <w:szCs w:val="20"/>
          </w:rPr>
          <w:fldChar w:fldCharType="end"/>
        </w:r>
        <w:r w:rsidRPr="00E33CBE">
          <w:rPr>
            <w:szCs w:val="20"/>
          </w:rPr>
          <w:t xml:space="preserve"> of </w:t>
        </w:r>
        <w:r>
          <w:rPr>
            <w:bCs w:val="0"/>
            <w:szCs w:val="20"/>
          </w:rPr>
          <w:t>31</w:t>
        </w:r>
      </w:p>
    </w:sdtContent>
  </w:sdt>
  <w:p w14:paraId="528A9227" w14:textId="77777777" w:rsidR="00ED408B" w:rsidRPr="00E33CBE" w:rsidRDefault="00ED408B" w:rsidP="00E33C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061950654"/>
      <w:docPartObj>
        <w:docPartGallery w:val="Page Numbers (Bottom of Page)"/>
        <w:docPartUnique/>
      </w:docPartObj>
    </w:sdtPr>
    <w:sdtEndPr/>
    <w:sdtContent>
      <w:sdt>
        <w:sdtPr>
          <w:rPr>
            <w:rFonts w:ascii="Arial" w:hAnsi="Arial" w:cs="Arial"/>
          </w:rPr>
          <w:id w:val="-1557548771"/>
          <w:docPartObj>
            <w:docPartGallery w:val="Page Numbers (Top of Page)"/>
            <w:docPartUnique/>
          </w:docPartObj>
        </w:sdtPr>
        <w:sdtEndPr/>
        <w:sdtContent>
          <w:p w14:paraId="528A9229" w14:textId="77777777" w:rsidR="00ED408B" w:rsidRDefault="00ED408B" w:rsidP="00955A96">
            <w:pPr>
              <w:pStyle w:val="Footer"/>
              <w:jc w:val="center"/>
              <w:rPr>
                <w:rFonts w:ascii="Arial" w:hAnsi="Arial" w:cs="Arial"/>
              </w:rPr>
            </w:pPr>
          </w:p>
          <w:tbl>
            <w:tblPr>
              <w:tblStyle w:val="TableGrid"/>
              <w:tblW w:w="9102" w:type="dxa"/>
              <w:jc w:val="center"/>
              <w:tblLook w:val="04A0" w:firstRow="1" w:lastRow="0" w:firstColumn="1" w:lastColumn="0" w:noHBand="0" w:noVBand="1"/>
            </w:tblPr>
            <w:tblGrid>
              <w:gridCol w:w="2943"/>
              <w:gridCol w:w="6159"/>
            </w:tblGrid>
            <w:tr w:rsidR="00ED408B" w14:paraId="528A922C" w14:textId="77777777" w:rsidTr="00145543">
              <w:trPr>
                <w:jc w:val="center"/>
              </w:trPr>
              <w:tc>
                <w:tcPr>
                  <w:tcW w:w="2943" w:type="dxa"/>
                </w:tcPr>
                <w:p w14:paraId="528A922A"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 xml:space="preserve">Name of </w:t>
                  </w:r>
                  <w:r>
                    <w:rPr>
                      <w:rFonts w:ascii="Arial" w:hAnsi="Arial" w:cs="Arial"/>
                      <w:sz w:val="16"/>
                      <w:szCs w:val="16"/>
                    </w:rPr>
                    <w:t>policy document</w:t>
                  </w:r>
                  <w:r w:rsidRPr="007D7CDF">
                    <w:rPr>
                      <w:rFonts w:ascii="Arial" w:hAnsi="Arial" w:cs="Arial"/>
                      <w:sz w:val="16"/>
                      <w:szCs w:val="16"/>
                    </w:rPr>
                    <w:t>:</w:t>
                  </w:r>
                </w:p>
              </w:tc>
              <w:tc>
                <w:tcPr>
                  <w:tcW w:w="6159" w:type="dxa"/>
                </w:tcPr>
                <w:p w14:paraId="528A922B" w14:textId="77777777" w:rsidR="00ED408B" w:rsidRPr="004A351B" w:rsidRDefault="00ED408B" w:rsidP="00145543">
                  <w:pPr>
                    <w:rPr>
                      <w:sz w:val="16"/>
                      <w:szCs w:val="16"/>
                    </w:rPr>
                  </w:pPr>
                  <w:r w:rsidRPr="004A351B">
                    <w:rPr>
                      <w:sz w:val="16"/>
                      <w:szCs w:val="16"/>
                    </w:rPr>
                    <w:t>Special Infection Control Precautions (formerly Isolation) Policy and Procedure</w:t>
                  </w:r>
                </w:p>
              </w:tc>
            </w:tr>
            <w:tr w:rsidR="00ED408B" w14:paraId="528A922F" w14:textId="77777777" w:rsidTr="00145543">
              <w:trPr>
                <w:jc w:val="center"/>
              </w:trPr>
              <w:tc>
                <w:tcPr>
                  <w:tcW w:w="2943" w:type="dxa"/>
                </w:tcPr>
                <w:p w14:paraId="528A922D" w14:textId="77777777" w:rsidR="00ED408B" w:rsidRPr="007D7CDF" w:rsidRDefault="00ED408B" w:rsidP="00145543">
                  <w:pPr>
                    <w:pStyle w:val="Footer"/>
                    <w:rPr>
                      <w:rFonts w:ascii="Arial" w:hAnsi="Arial" w:cs="Arial"/>
                      <w:sz w:val="16"/>
                      <w:szCs w:val="16"/>
                    </w:rPr>
                  </w:pPr>
                  <w:r w:rsidRPr="007D7CDF">
                    <w:rPr>
                      <w:rFonts w:ascii="Arial" w:hAnsi="Arial" w:cs="Arial"/>
                      <w:sz w:val="16"/>
                      <w:szCs w:val="16"/>
                    </w:rPr>
                    <w:t>Issue No:</w:t>
                  </w:r>
                </w:p>
              </w:tc>
              <w:tc>
                <w:tcPr>
                  <w:tcW w:w="6159" w:type="dxa"/>
                </w:tcPr>
                <w:p w14:paraId="528A922E" w14:textId="77777777" w:rsidR="00ED408B" w:rsidRPr="007D7CDF" w:rsidRDefault="00ED408B" w:rsidP="00145543">
                  <w:pPr>
                    <w:pStyle w:val="Footer"/>
                    <w:rPr>
                      <w:rFonts w:ascii="Arial" w:hAnsi="Arial" w:cs="Arial"/>
                      <w:sz w:val="16"/>
                      <w:szCs w:val="16"/>
                    </w:rPr>
                  </w:pPr>
                  <w:r>
                    <w:rPr>
                      <w:rFonts w:ascii="Arial" w:hAnsi="Arial" w:cs="Arial"/>
                      <w:sz w:val="16"/>
                      <w:szCs w:val="16"/>
                    </w:rPr>
                    <w:t>4</w:t>
                  </w:r>
                </w:p>
              </w:tc>
            </w:tr>
          </w:tbl>
          <w:p w14:paraId="528A9230" w14:textId="77777777" w:rsidR="00ED408B" w:rsidRDefault="00ED408B" w:rsidP="00955A96">
            <w:pPr>
              <w:pStyle w:val="Footer"/>
              <w:jc w:val="center"/>
              <w:rPr>
                <w:rFonts w:ascii="Arial" w:hAnsi="Arial" w:cs="Arial"/>
              </w:rPr>
            </w:pPr>
          </w:p>
          <w:p w14:paraId="528A9231" w14:textId="77777777" w:rsidR="00ED408B" w:rsidRPr="00955A96" w:rsidRDefault="00ED408B" w:rsidP="00955A96">
            <w:pPr>
              <w:pStyle w:val="Footer"/>
              <w:jc w:val="center"/>
              <w:rPr>
                <w:rFonts w:ascii="Arial" w:hAnsi="Arial" w:cs="Arial"/>
              </w:rPr>
            </w:pPr>
            <w:r w:rsidRPr="00955A96">
              <w:rPr>
                <w:rFonts w:ascii="Arial" w:hAnsi="Arial" w:cs="Arial"/>
              </w:rPr>
              <w:t xml:space="preserve">Page </w:t>
            </w:r>
            <w:r w:rsidRPr="00955A96">
              <w:rPr>
                <w:rFonts w:ascii="Arial" w:hAnsi="Arial" w:cs="Arial"/>
                <w:bCs/>
              </w:rPr>
              <w:fldChar w:fldCharType="begin"/>
            </w:r>
            <w:r w:rsidRPr="00955A96">
              <w:rPr>
                <w:rFonts w:ascii="Arial" w:hAnsi="Arial" w:cs="Arial"/>
                <w:bCs/>
              </w:rPr>
              <w:instrText xml:space="preserve"> PAGE </w:instrText>
            </w:r>
            <w:r w:rsidRPr="00955A96">
              <w:rPr>
                <w:rFonts w:ascii="Arial" w:hAnsi="Arial" w:cs="Arial"/>
                <w:bCs/>
              </w:rPr>
              <w:fldChar w:fldCharType="separate"/>
            </w:r>
            <w:r w:rsidR="00501CF2">
              <w:rPr>
                <w:rFonts w:ascii="Arial" w:hAnsi="Arial" w:cs="Arial"/>
                <w:bCs/>
                <w:noProof/>
              </w:rPr>
              <w:t>28</w:t>
            </w:r>
            <w:r w:rsidRPr="00955A96">
              <w:rPr>
                <w:rFonts w:ascii="Arial" w:hAnsi="Arial" w:cs="Arial"/>
                <w:bCs/>
              </w:rPr>
              <w:fldChar w:fldCharType="end"/>
            </w:r>
            <w:r w:rsidRPr="00955A96">
              <w:rPr>
                <w:rFonts w:ascii="Arial" w:hAnsi="Arial" w:cs="Arial"/>
              </w:rPr>
              <w:t xml:space="preserve"> of </w:t>
            </w:r>
            <w:r>
              <w:rPr>
                <w:rFonts w:ascii="Arial" w:hAnsi="Arial" w:cs="Arial"/>
                <w:bCs/>
              </w:rPr>
              <w:t>31</w:t>
            </w:r>
          </w:p>
        </w:sdtContent>
      </w:sdt>
    </w:sdtContent>
  </w:sdt>
  <w:p w14:paraId="528A9232" w14:textId="77777777" w:rsidR="00ED408B" w:rsidRDefault="00ED4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94EAD" w14:textId="77777777" w:rsidR="00F52790" w:rsidRDefault="00F52790">
      <w:r>
        <w:separator/>
      </w:r>
    </w:p>
  </w:footnote>
  <w:footnote w:type="continuationSeparator" w:id="0">
    <w:p w14:paraId="16916E5B" w14:textId="77777777" w:rsidR="00F52790" w:rsidRDefault="00F5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9203" w14:textId="77777777" w:rsidR="00ED408B" w:rsidRPr="004E784C" w:rsidRDefault="00ED408B" w:rsidP="004E784C">
    <w:pPr>
      <w:pStyle w:val="Header"/>
    </w:pPr>
    <w:r>
      <w:rPr>
        <w:noProof/>
        <w:lang w:eastAsia="en-GB"/>
      </w:rPr>
      <w:drawing>
        <wp:anchor distT="0" distB="0" distL="114300" distR="114300" simplePos="0" relativeHeight="251673600" behindDoc="0" locked="0" layoutInCell="1" allowOverlap="1" wp14:anchorId="528A9233" wp14:editId="528A9234">
          <wp:simplePos x="0" y="0"/>
          <wp:positionH relativeFrom="column">
            <wp:posOffset>4381500</wp:posOffset>
          </wp:positionH>
          <wp:positionV relativeFrom="paragraph">
            <wp:posOffset>-163830</wp:posOffset>
          </wp:positionV>
          <wp:extent cx="1699260" cy="49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920E" w14:textId="77777777" w:rsidR="00ED408B" w:rsidRDefault="00ED408B">
    <w:pPr>
      <w:pStyle w:val="Header"/>
    </w:pPr>
    <w:r>
      <w:rPr>
        <w:noProof/>
        <w:lang w:eastAsia="en-GB"/>
      </w:rPr>
      <w:drawing>
        <wp:anchor distT="0" distB="0" distL="114300" distR="114300" simplePos="0" relativeHeight="251671552" behindDoc="0" locked="0" layoutInCell="1" allowOverlap="1" wp14:anchorId="528A9235" wp14:editId="528A9236">
          <wp:simplePos x="0" y="0"/>
          <wp:positionH relativeFrom="column">
            <wp:posOffset>2579370</wp:posOffset>
          </wp:positionH>
          <wp:positionV relativeFrom="paragraph">
            <wp:posOffset>-258445</wp:posOffset>
          </wp:positionV>
          <wp:extent cx="39903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034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9211" w14:textId="77777777" w:rsidR="00ED408B" w:rsidRDefault="00ED408B" w:rsidP="00FE5B0A">
    <w:pPr>
      <w:pStyle w:val="Header"/>
      <w:jc w:val="right"/>
    </w:pPr>
    <w:r>
      <w:rPr>
        <w:noProof/>
        <w:lang w:eastAsia="en-GB"/>
      </w:rPr>
      <w:drawing>
        <wp:anchor distT="0" distB="0" distL="114300" distR="114300" simplePos="0" relativeHeight="251675648" behindDoc="0" locked="0" layoutInCell="1" allowOverlap="1" wp14:anchorId="528A9237" wp14:editId="528A9238">
          <wp:simplePos x="0" y="0"/>
          <wp:positionH relativeFrom="column">
            <wp:posOffset>8161655</wp:posOffset>
          </wp:positionH>
          <wp:positionV relativeFrom="paragraph">
            <wp:posOffset>-247650</wp:posOffset>
          </wp:positionV>
          <wp:extent cx="1699260" cy="4953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A9228" w14:textId="77777777" w:rsidR="00ED408B" w:rsidRDefault="00ED408B">
    <w:pPr>
      <w:pStyle w:val="Header"/>
    </w:pPr>
    <w:r>
      <w:rPr>
        <w:noProof/>
        <w:lang w:eastAsia="en-GB"/>
      </w:rPr>
      <w:drawing>
        <wp:anchor distT="0" distB="0" distL="114300" distR="114300" simplePos="0" relativeHeight="251677696" behindDoc="0" locked="0" layoutInCell="1" allowOverlap="1" wp14:anchorId="528A9239" wp14:editId="528A923A">
          <wp:simplePos x="0" y="0"/>
          <wp:positionH relativeFrom="column">
            <wp:posOffset>4923155</wp:posOffset>
          </wp:positionH>
          <wp:positionV relativeFrom="paragraph">
            <wp:posOffset>-300990</wp:posOffset>
          </wp:positionV>
          <wp:extent cx="1699260" cy="4953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495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689667D"/>
    <w:multiLevelType w:val="hybridMultilevel"/>
    <w:tmpl w:val="0C08EBE8"/>
    <w:lvl w:ilvl="0" w:tplc="6298ED7A">
      <w:start w:val="1"/>
      <w:numFmt w:val="bullet"/>
      <w:lvlText w:val=""/>
      <w:lvlJc w:val="left"/>
      <w:pPr>
        <w:tabs>
          <w:tab w:val="num" w:pos="720"/>
        </w:tabs>
        <w:ind w:left="720" w:hanging="72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nsid w:val="07306B13"/>
    <w:multiLevelType w:val="hybridMultilevel"/>
    <w:tmpl w:val="3ECA5F64"/>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CF3F78"/>
    <w:multiLevelType w:val="hybridMultilevel"/>
    <w:tmpl w:val="F6D62A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D84F9C"/>
    <w:multiLevelType w:val="hybridMultilevel"/>
    <w:tmpl w:val="D50E2A9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13CB111F"/>
    <w:multiLevelType w:val="multilevel"/>
    <w:tmpl w:val="FCD03DB0"/>
    <w:lvl w:ilvl="0">
      <w:start w:val="6"/>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538417D"/>
    <w:multiLevelType w:val="multilevel"/>
    <w:tmpl w:val="2F726FB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
    <w:nsid w:val="15C5656E"/>
    <w:multiLevelType w:val="hybridMultilevel"/>
    <w:tmpl w:val="FF9EEA68"/>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CF44DF"/>
    <w:multiLevelType w:val="hybridMultilevel"/>
    <w:tmpl w:val="C6FA0D84"/>
    <w:lvl w:ilvl="0" w:tplc="63621814">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D5903E3"/>
    <w:multiLevelType w:val="hybridMultilevel"/>
    <w:tmpl w:val="A1585D00"/>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722631"/>
    <w:multiLevelType w:val="hybridMultilevel"/>
    <w:tmpl w:val="D318C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7146F6F"/>
    <w:multiLevelType w:val="hybridMultilevel"/>
    <w:tmpl w:val="76866D8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D902B61"/>
    <w:multiLevelType w:val="hybridMultilevel"/>
    <w:tmpl w:val="4254F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1B3650B"/>
    <w:multiLevelType w:val="multilevel"/>
    <w:tmpl w:val="31BA08F0"/>
    <w:lvl w:ilvl="0">
      <w:start w:val="6"/>
      <w:numFmt w:val="decimal"/>
      <w:lvlText w:val="%1"/>
      <w:lvlJc w:val="left"/>
      <w:pPr>
        <w:tabs>
          <w:tab w:val="num" w:pos="720"/>
        </w:tabs>
        <w:ind w:left="720" w:hanging="720"/>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6093266"/>
    <w:multiLevelType w:val="hybridMultilevel"/>
    <w:tmpl w:val="3C04E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8A00559"/>
    <w:multiLevelType w:val="hybridMultilevel"/>
    <w:tmpl w:val="BAA6F0A4"/>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5419C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9B932A6"/>
    <w:multiLevelType w:val="hybridMultilevel"/>
    <w:tmpl w:val="9C805D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C21C6C"/>
    <w:multiLevelType w:val="hybridMultilevel"/>
    <w:tmpl w:val="8C562F72"/>
    <w:lvl w:ilvl="0" w:tplc="6960F8B2">
      <w:start w:val="1"/>
      <w:numFmt w:val="decimal"/>
      <w:lvlText w:val="%1"/>
      <w:lvlJc w:val="left"/>
      <w:pPr>
        <w:tabs>
          <w:tab w:val="num" w:pos="1260"/>
        </w:tabs>
        <w:ind w:left="1260" w:hanging="720"/>
      </w:pPr>
      <w:rPr>
        <w:rFonts w:cs="Times New Roman" w:hint="default"/>
        <w:u w:val="none"/>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9">
    <w:nsid w:val="40220D2D"/>
    <w:multiLevelType w:val="hybridMultilevel"/>
    <w:tmpl w:val="47528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46648C2"/>
    <w:multiLevelType w:val="hybridMultilevel"/>
    <w:tmpl w:val="ED3CA178"/>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65D0F10"/>
    <w:multiLevelType w:val="hybridMultilevel"/>
    <w:tmpl w:val="15AC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F">
      <w:start w:val="1"/>
      <w:numFmt w:val="decimal"/>
      <w:lvlText w:val="%3."/>
      <w:lvlJc w:val="left"/>
      <w:pPr>
        <w:tabs>
          <w:tab w:val="num" w:pos="2160"/>
        </w:tabs>
        <w:ind w:left="2160" w:hanging="360"/>
      </w:pPr>
      <w:rPr>
        <w:rFonts w:cs="Times New Roman" w:hint="default"/>
      </w:rPr>
    </w:lvl>
    <w:lvl w:ilvl="3" w:tplc="08090001">
      <w:start w:val="1"/>
      <w:numFmt w:val="bullet"/>
      <w:lvlText w:val=""/>
      <w:lvlJc w:val="left"/>
      <w:pPr>
        <w:tabs>
          <w:tab w:val="num" w:pos="2880"/>
        </w:tabs>
        <w:ind w:left="2880" w:hanging="360"/>
      </w:pPr>
      <w:rPr>
        <w:rFonts w:ascii="Symbol" w:hAnsi="Symbol" w:hint="default"/>
      </w:rPr>
    </w:lvl>
    <w:lvl w:ilvl="4" w:tplc="C552676A">
      <w:start w:val="1"/>
      <w:numFmt w:val="decimal"/>
      <w:lvlText w:val="%5"/>
      <w:lvlJc w:val="left"/>
      <w:pPr>
        <w:tabs>
          <w:tab w:val="num" w:pos="3960"/>
        </w:tabs>
        <w:ind w:left="3960" w:hanging="720"/>
      </w:pPr>
      <w:rPr>
        <w:rFonts w:cs="Times New Roman"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6A564BE"/>
    <w:multiLevelType w:val="multilevel"/>
    <w:tmpl w:val="CE460D2A"/>
    <w:lvl w:ilvl="0">
      <w:start w:val="5"/>
      <w:numFmt w:val="decimal"/>
      <w:lvlText w:val="%1"/>
      <w:lvlJc w:val="left"/>
      <w:pPr>
        <w:tabs>
          <w:tab w:val="num" w:pos="1080"/>
        </w:tabs>
        <w:ind w:left="1080" w:hanging="720"/>
      </w:pPr>
      <w:rPr>
        <w:rFonts w:cs="Times New Roman" w:hint="default"/>
        <w:i w:val="0"/>
      </w:rPr>
    </w:lvl>
    <w:lvl w:ilvl="1">
      <w:start w:val="1"/>
      <w:numFmt w:val="decimal"/>
      <w:isLgl/>
      <w:lvlText w:val="%1.%2"/>
      <w:lvlJc w:val="left"/>
      <w:pPr>
        <w:tabs>
          <w:tab w:val="num" w:pos="750"/>
        </w:tabs>
        <w:ind w:left="750" w:hanging="390"/>
      </w:pPr>
      <w:rPr>
        <w:rFonts w:cs="Times New Roman" w:hint="default"/>
        <w:b/>
      </w:rPr>
    </w:lvl>
    <w:lvl w:ilvl="2">
      <w:start w:val="1"/>
      <w:numFmt w:val="decimal"/>
      <w:isLgl/>
      <w:lvlText w:val="%1.%2.%3"/>
      <w:lvlJc w:val="left"/>
      <w:pPr>
        <w:tabs>
          <w:tab w:val="num" w:pos="1080"/>
        </w:tabs>
        <w:ind w:left="1080" w:hanging="720"/>
      </w:pPr>
      <w:rPr>
        <w:rFonts w:cs="Times New Roman" w:hint="default"/>
        <w:b/>
      </w:rPr>
    </w:lvl>
    <w:lvl w:ilvl="3">
      <w:start w:val="1"/>
      <w:numFmt w:val="decimal"/>
      <w:isLgl/>
      <w:lvlText w:val="%1.%2.%3.%4"/>
      <w:lvlJc w:val="left"/>
      <w:pPr>
        <w:tabs>
          <w:tab w:val="num" w:pos="1440"/>
        </w:tabs>
        <w:ind w:left="1440" w:hanging="1080"/>
      </w:pPr>
      <w:rPr>
        <w:rFonts w:cs="Times New Roman" w:hint="default"/>
        <w:b/>
      </w:rPr>
    </w:lvl>
    <w:lvl w:ilvl="4">
      <w:start w:val="1"/>
      <w:numFmt w:val="decimal"/>
      <w:isLgl/>
      <w:lvlText w:val="%1.%2.%3.%4.%5"/>
      <w:lvlJc w:val="left"/>
      <w:pPr>
        <w:tabs>
          <w:tab w:val="num" w:pos="1440"/>
        </w:tabs>
        <w:ind w:left="1440" w:hanging="1080"/>
      </w:pPr>
      <w:rPr>
        <w:rFonts w:cs="Times New Roman" w:hint="default"/>
        <w:b/>
      </w:rPr>
    </w:lvl>
    <w:lvl w:ilvl="5">
      <w:start w:val="1"/>
      <w:numFmt w:val="decimal"/>
      <w:isLgl/>
      <w:lvlText w:val="%1.%2.%3.%4.%5.%6"/>
      <w:lvlJc w:val="left"/>
      <w:pPr>
        <w:tabs>
          <w:tab w:val="num" w:pos="1800"/>
        </w:tabs>
        <w:ind w:left="1800" w:hanging="1440"/>
      </w:pPr>
      <w:rPr>
        <w:rFonts w:cs="Times New Roman" w:hint="default"/>
        <w:b/>
      </w:rPr>
    </w:lvl>
    <w:lvl w:ilvl="6">
      <w:start w:val="1"/>
      <w:numFmt w:val="decimal"/>
      <w:isLgl/>
      <w:lvlText w:val="%1.%2.%3.%4.%5.%6.%7"/>
      <w:lvlJc w:val="left"/>
      <w:pPr>
        <w:tabs>
          <w:tab w:val="num" w:pos="1800"/>
        </w:tabs>
        <w:ind w:left="1800" w:hanging="1440"/>
      </w:pPr>
      <w:rPr>
        <w:rFonts w:cs="Times New Roman" w:hint="default"/>
        <w:b/>
      </w:rPr>
    </w:lvl>
    <w:lvl w:ilvl="7">
      <w:start w:val="1"/>
      <w:numFmt w:val="decimal"/>
      <w:isLgl/>
      <w:lvlText w:val="%1.%2.%3.%4.%5.%6.%7.%8"/>
      <w:lvlJc w:val="left"/>
      <w:pPr>
        <w:tabs>
          <w:tab w:val="num" w:pos="2160"/>
        </w:tabs>
        <w:ind w:left="2160" w:hanging="1800"/>
      </w:pPr>
      <w:rPr>
        <w:rFonts w:cs="Times New Roman" w:hint="default"/>
        <w:b/>
      </w:rPr>
    </w:lvl>
    <w:lvl w:ilvl="8">
      <w:start w:val="1"/>
      <w:numFmt w:val="decimal"/>
      <w:isLgl/>
      <w:lvlText w:val="%1.%2.%3.%4.%5.%6.%7.%8.%9"/>
      <w:lvlJc w:val="left"/>
      <w:pPr>
        <w:tabs>
          <w:tab w:val="num" w:pos="2160"/>
        </w:tabs>
        <w:ind w:left="2160" w:hanging="1800"/>
      </w:pPr>
      <w:rPr>
        <w:rFonts w:cs="Times New Roman" w:hint="default"/>
        <w:b/>
      </w:rPr>
    </w:lvl>
  </w:abstractNum>
  <w:abstractNum w:abstractNumId="23">
    <w:nsid w:val="46CD7272"/>
    <w:multiLevelType w:val="hybridMultilevel"/>
    <w:tmpl w:val="D66CA860"/>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CF3C69"/>
    <w:multiLevelType w:val="hybridMultilevel"/>
    <w:tmpl w:val="C658BAB0"/>
    <w:lvl w:ilvl="0" w:tplc="08090001">
      <w:start w:val="1"/>
      <w:numFmt w:val="bullet"/>
      <w:lvlText w:val=""/>
      <w:lvlJc w:val="left"/>
      <w:pPr>
        <w:tabs>
          <w:tab w:val="num" w:pos="-960"/>
        </w:tabs>
        <w:ind w:left="-960" w:hanging="360"/>
      </w:pPr>
      <w:rPr>
        <w:rFonts w:ascii="Symbol" w:hAnsi="Symbol" w:hint="default"/>
      </w:rPr>
    </w:lvl>
    <w:lvl w:ilvl="1" w:tplc="08090003">
      <w:start w:val="1"/>
      <w:numFmt w:val="bullet"/>
      <w:lvlText w:val="o"/>
      <w:lvlJc w:val="left"/>
      <w:pPr>
        <w:tabs>
          <w:tab w:val="num" w:pos="-240"/>
        </w:tabs>
        <w:ind w:left="-240" w:hanging="360"/>
      </w:pPr>
      <w:rPr>
        <w:rFonts w:ascii="Courier New" w:hAnsi="Courier New" w:hint="default"/>
      </w:rPr>
    </w:lvl>
    <w:lvl w:ilvl="2" w:tplc="08090005">
      <w:start w:val="1"/>
      <w:numFmt w:val="bullet"/>
      <w:lvlText w:val=""/>
      <w:lvlJc w:val="left"/>
      <w:pPr>
        <w:tabs>
          <w:tab w:val="num" w:pos="480"/>
        </w:tabs>
        <w:ind w:left="480" w:hanging="360"/>
      </w:pPr>
      <w:rPr>
        <w:rFonts w:ascii="Wingdings" w:hAnsi="Wingdings" w:hint="default"/>
      </w:rPr>
    </w:lvl>
    <w:lvl w:ilvl="3" w:tplc="0809000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25">
    <w:nsid w:val="4ADF7EC1"/>
    <w:multiLevelType w:val="hybridMultilevel"/>
    <w:tmpl w:val="1194A3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0"/>
        </w:tabs>
        <w:ind w:hanging="360"/>
      </w:pPr>
      <w:rPr>
        <w:rFonts w:ascii="Courier New" w:hAnsi="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26">
    <w:nsid w:val="58C67410"/>
    <w:multiLevelType w:val="hybridMultilevel"/>
    <w:tmpl w:val="922E592E"/>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24396C"/>
    <w:multiLevelType w:val="hybridMultilevel"/>
    <w:tmpl w:val="5D26D7F2"/>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221521F"/>
    <w:multiLevelType w:val="hybridMultilevel"/>
    <w:tmpl w:val="609A5C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4A26712"/>
    <w:multiLevelType w:val="hybridMultilevel"/>
    <w:tmpl w:val="B7605B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nsid w:val="68DD35C4"/>
    <w:multiLevelType w:val="hybridMultilevel"/>
    <w:tmpl w:val="AD72899C"/>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14796D"/>
    <w:multiLevelType w:val="hybridMultilevel"/>
    <w:tmpl w:val="4D7E5FB6"/>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B66A76"/>
    <w:multiLevelType w:val="hybridMultilevel"/>
    <w:tmpl w:val="FF0C135A"/>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A85A9D"/>
    <w:multiLevelType w:val="multilevel"/>
    <w:tmpl w:val="76866D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50E6E3B"/>
    <w:multiLevelType w:val="hybridMultilevel"/>
    <w:tmpl w:val="49E43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9108E0"/>
    <w:multiLevelType w:val="hybridMultilevel"/>
    <w:tmpl w:val="DD92EBA0"/>
    <w:lvl w:ilvl="0" w:tplc="DCC03E6E">
      <w:numFmt w:val="bullet"/>
      <w:lvlText w:val="-"/>
      <w:lvlJc w:val="left"/>
      <w:pPr>
        <w:tabs>
          <w:tab w:val="num" w:pos="227"/>
        </w:tabs>
        <w:ind w:left="227" w:hanging="227"/>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67D7817"/>
    <w:multiLevelType w:val="hybridMultilevel"/>
    <w:tmpl w:val="A91E8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4D1CA2"/>
    <w:multiLevelType w:val="hybridMultilevel"/>
    <w:tmpl w:val="FB966BFE"/>
    <w:lvl w:ilvl="0" w:tplc="49B4D5CA">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B6F17F4"/>
    <w:multiLevelType w:val="hybridMultilevel"/>
    <w:tmpl w:val="1D8E13CC"/>
    <w:lvl w:ilvl="0" w:tplc="63621814">
      <w:start w:val="1"/>
      <w:numFmt w:val="bullet"/>
      <w:lvlText w:val=""/>
      <w:lvlJc w:val="left"/>
      <w:pPr>
        <w:tabs>
          <w:tab w:val="num" w:pos="720"/>
        </w:tabs>
        <w:ind w:left="720" w:hanging="360"/>
      </w:pPr>
      <w:rPr>
        <w:rFonts w:ascii="Symbol" w:hAnsi="Symbol" w:hint="default"/>
        <w:sz w:val="22"/>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5"/>
  </w:num>
  <w:num w:numId="4">
    <w:abstractNumId w:val="10"/>
  </w:num>
  <w:num w:numId="5">
    <w:abstractNumId w:val="24"/>
  </w:num>
  <w:num w:numId="6">
    <w:abstractNumId w:val="3"/>
  </w:num>
  <w:num w:numId="7">
    <w:abstractNumId w:val="14"/>
  </w:num>
  <w:num w:numId="8">
    <w:abstractNumId w:val="32"/>
  </w:num>
  <w:num w:numId="9">
    <w:abstractNumId w:val="23"/>
  </w:num>
  <w:num w:numId="10">
    <w:abstractNumId w:val="31"/>
  </w:num>
  <w:num w:numId="11">
    <w:abstractNumId w:val="26"/>
  </w:num>
  <w:num w:numId="12">
    <w:abstractNumId w:val="30"/>
  </w:num>
  <w:num w:numId="13">
    <w:abstractNumId w:val="20"/>
  </w:num>
  <w:num w:numId="14">
    <w:abstractNumId w:val="27"/>
  </w:num>
  <w:num w:numId="15">
    <w:abstractNumId w:val="9"/>
  </w:num>
  <w:num w:numId="16">
    <w:abstractNumId w:val="38"/>
  </w:num>
  <w:num w:numId="17">
    <w:abstractNumId w:val="15"/>
  </w:num>
  <w:num w:numId="18">
    <w:abstractNumId w:val="7"/>
  </w:num>
  <w:num w:numId="19">
    <w:abstractNumId w:val="18"/>
  </w:num>
  <w:num w:numId="20">
    <w:abstractNumId w:val="22"/>
  </w:num>
  <w:num w:numId="21">
    <w:abstractNumId w:val="35"/>
  </w:num>
  <w:num w:numId="22">
    <w:abstractNumId w:val="6"/>
  </w:num>
  <w:num w:numId="23">
    <w:abstractNumId w:val="11"/>
  </w:num>
  <w:num w:numId="24">
    <w:abstractNumId w:val="5"/>
  </w:num>
  <w:num w:numId="25">
    <w:abstractNumId w:val="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28"/>
  </w:num>
  <w:num w:numId="28">
    <w:abstractNumId w:val="13"/>
  </w:num>
  <w:num w:numId="29">
    <w:abstractNumId w:val="4"/>
  </w:num>
  <w:num w:numId="30">
    <w:abstractNumId w:val="33"/>
  </w:num>
  <w:num w:numId="31">
    <w:abstractNumId w:val="36"/>
  </w:num>
  <w:num w:numId="32">
    <w:abstractNumId w:val="19"/>
  </w:num>
  <w:num w:numId="33">
    <w:abstractNumId w:val="12"/>
  </w:num>
  <w:num w:numId="34">
    <w:abstractNumId w:val="16"/>
  </w:num>
  <w:num w:numId="35">
    <w:abstractNumId w:val="1"/>
  </w:num>
  <w:num w:numId="36">
    <w:abstractNumId w:val="29"/>
  </w:num>
  <w:num w:numId="37">
    <w:abstractNumId w:val="2"/>
  </w:num>
  <w:num w:numId="38">
    <w:abstractNumId w:val="37"/>
  </w:num>
  <w:num w:numId="39">
    <w:abstractNumId w:val="34"/>
  </w:num>
  <w:num w:numId="40">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5E"/>
    <w:rsid w:val="0000149F"/>
    <w:rsid w:val="000021D8"/>
    <w:rsid w:val="000025BC"/>
    <w:rsid w:val="000056FC"/>
    <w:rsid w:val="00011B59"/>
    <w:rsid w:val="000217B3"/>
    <w:rsid w:val="000222DF"/>
    <w:rsid w:val="00026FDE"/>
    <w:rsid w:val="000334E7"/>
    <w:rsid w:val="00037DC7"/>
    <w:rsid w:val="0005254F"/>
    <w:rsid w:val="00056648"/>
    <w:rsid w:val="00056B4F"/>
    <w:rsid w:val="0007575E"/>
    <w:rsid w:val="000813B6"/>
    <w:rsid w:val="00085225"/>
    <w:rsid w:val="00085CE8"/>
    <w:rsid w:val="0009235C"/>
    <w:rsid w:val="00096C39"/>
    <w:rsid w:val="000A69A7"/>
    <w:rsid w:val="000D2668"/>
    <w:rsid w:val="000D5198"/>
    <w:rsid w:val="000F248C"/>
    <w:rsid w:val="000F40F3"/>
    <w:rsid w:val="000F6FDA"/>
    <w:rsid w:val="00101013"/>
    <w:rsid w:val="00104867"/>
    <w:rsid w:val="00104F3F"/>
    <w:rsid w:val="0010652D"/>
    <w:rsid w:val="00107E17"/>
    <w:rsid w:val="001115DA"/>
    <w:rsid w:val="00112DE2"/>
    <w:rsid w:val="00121B83"/>
    <w:rsid w:val="00123D52"/>
    <w:rsid w:val="0012427B"/>
    <w:rsid w:val="00145543"/>
    <w:rsid w:val="00171544"/>
    <w:rsid w:val="00174EEF"/>
    <w:rsid w:val="001819CC"/>
    <w:rsid w:val="00182281"/>
    <w:rsid w:val="001A1951"/>
    <w:rsid w:val="001A3368"/>
    <w:rsid w:val="001A4099"/>
    <w:rsid w:val="001A4DA3"/>
    <w:rsid w:val="001B043D"/>
    <w:rsid w:val="001B314D"/>
    <w:rsid w:val="001B712F"/>
    <w:rsid w:val="001C3921"/>
    <w:rsid w:val="001D5D7E"/>
    <w:rsid w:val="00200B10"/>
    <w:rsid w:val="002029D3"/>
    <w:rsid w:val="00203070"/>
    <w:rsid w:val="00212060"/>
    <w:rsid w:val="002173C1"/>
    <w:rsid w:val="00220FF1"/>
    <w:rsid w:val="00230884"/>
    <w:rsid w:val="00234F15"/>
    <w:rsid w:val="00236796"/>
    <w:rsid w:val="00241109"/>
    <w:rsid w:val="002420B6"/>
    <w:rsid w:val="00253415"/>
    <w:rsid w:val="0026317D"/>
    <w:rsid w:val="0026484E"/>
    <w:rsid w:val="00267C1F"/>
    <w:rsid w:val="00270173"/>
    <w:rsid w:val="00277BDC"/>
    <w:rsid w:val="002816FB"/>
    <w:rsid w:val="00281B30"/>
    <w:rsid w:val="00287F64"/>
    <w:rsid w:val="00291F33"/>
    <w:rsid w:val="002A6D94"/>
    <w:rsid w:val="002B1993"/>
    <w:rsid w:val="002B1B1A"/>
    <w:rsid w:val="002D190C"/>
    <w:rsid w:val="002D6ABE"/>
    <w:rsid w:val="002E0278"/>
    <w:rsid w:val="002E57EB"/>
    <w:rsid w:val="002F1477"/>
    <w:rsid w:val="002F5D0F"/>
    <w:rsid w:val="002F5EC4"/>
    <w:rsid w:val="00302896"/>
    <w:rsid w:val="00302AD3"/>
    <w:rsid w:val="00307338"/>
    <w:rsid w:val="00322330"/>
    <w:rsid w:val="00327D5F"/>
    <w:rsid w:val="00333769"/>
    <w:rsid w:val="003359AE"/>
    <w:rsid w:val="00336398"/>
    <w:rsid w:val="0033757F"/>
    <w:rsid w:val="00351B13"/>
    <w:rsid w:val="00354552"/>
    <w:rsid w:val="00360940"/>
    <w:rsid w:val="0036746D"/>
    <w:rsid w:val="003676D0"/>
    <w:rsid w:val="00371932"/>
    <w:rsid w:val="00373ADC"/>
    <w:rsid w:val="00382EAD"/>
    <w:rsid w:val="00387B60"/>
    <w:rsid w:val="003949A6"/>
    <w:rsid w:val="00397F51"/>
    <w:rsid w:val="003A16FE"/>
    <w:rsid w:val="003A1D08"/>
    <w:rsid w:val="003A7A68"/>
    <w:rsid w:val="003B0B25"/>
    <w:rsid w:val="003B13A1"/>
    <w:rsid w:val="003C0A8F"/>
    <w:rsid w:val="003C1CCC"/>
    <w:rsid w:val="003C3821"/>
    <w:rsid w:val="003D5267"/>
    <w:rsid w:val="003E2206"/>
    <w:rsid w:val="003E5B0F"/>
    <w:rsid w:val="003E66D7"/>
    <w:rsid w:val="003E7FCE"/>
    <w:rsid w:val="004009E6"/>
    <w:rsid w:val="00412619"/>
    <w:rsid w:val="004160E9"/>
    <w:rsid w:val="00416F33"/>
    <w:rsid w:val="00421612"/>
    <w:rsid w:val="00421AE8"/>
    <w:rsid w:val="004308B6"/>
    <w:rsid w:val="00437977"/>
    <w:rsid w:val="0044170F"/>
    <w:rsid w:val="0045378D"/>
    <w:rsid w:val="00456A59"/>
    <w:rsid w:val="00462E14"/>
    <w:rsid w:val="0046421C"/>
    <w:rsid w:val="004702A8"/>
    <w:rsid w:val="00471E86"/>
    <w:rsid w:val="00477A2F"/>
    <w:rsid w:val="00483575"/>
    <w:rsid w:val="00487C68"/>
    <w:rsid w:val="00491A9C"/>
    <w:rsid w:val="004934C1"/>
    <w:rsid w:val="004A23CD"/>
    <w:rsid w:val="004A351B"/>
    <w:rsid w:val="004A7C4F"/>
    <w:rsid w:val="004B5617"/>
    <w:rsid w:val="004B7EC7"/>
    <w:rsid w:val="004C427D"/>
    <w:rsid w:val="004D1D2D"/>
    <w:rsid w:val="004D7A8A"/>
    <w:rsid w:val="004E3BC0"/>
    <w:rsid w:val="004E5018"/>
    <w:rsid w:val="004E5F9B"/>
    <w:rsid w:val="004E784C"/>
    <w:rsid w:val="004F55B5"/>
    <w:rsid w:val="00501CF2"/>
    <w:rsid w:val="005027B8"/>
    <w:rsid w:val="0050331E"/>
    <w:rsid w:val="00506C23"/>
    <w:rsid w:val="00512827"/>
    <w:rsid w:val="00513BF2"/>
    <w:rsid w:val="00515352"/>
    <w:rsid w:val="00515A52"/>
    <w:rsid w:val="00536943"/>
    <w:rsid w:val="00536ED1"/>
    <w:rsid w:val="005616A0"/>
    <w:rsid w:val="00583ABC"/>
    <w:rsid w:val="005863E5"/>
    <w:rsid w:val="00594CDC"/>
    <w:rsid w:val="005B3468"/>
    <w:rsid w:val="005B782A"/>
    <w:rsid w:val="005B79B8"/>
    <w:rsid w:val="005C66DE"/>
    <w:rsid w:val="005C7D10"/>
    <w:rsid w:val="005D41DF"/>
    <w:rsid w:val="005E28F6"/>
    <w:rsid w:val="005F038C"/>
    <w:rsid w:val="00626F53"/>
    <w:rsid w:val="00630B48"/>
    <w:rsid w:val="006330B8"/>
    <w:rsid w:val="006406A6"/>
    <w:rsid w:val="00641166"/>
    <w:rsid w:val="00653B75"/>
    <w:rsid w:val="00666A18"/>
    <w:rsid w:val="0067188C"/>
    <w:rsid w:val="00683934"/>
    <w:rsid w:val="00697258"/>
    <w:rsid w:val="006A69ED"/>
    <w:rsid w:val="006A7DBA"/>
    <w:rsid w:val="006D05EC"/>
    <w:rsid w:val="006D0AE6"/>
    <w:rsid w:val="006D5576"/>
    <w:rsid w:val="006E1B6C"/>
    <w:rsid w:val="006E3BD0"/>
    <w:rsid w:val="00704458"/>
    <w:rsid w:val="007057EF"/>
    <w:rsid w:val="00717E77"/>
    <w:rsid w:val="00721E85"/>
    <w:rsid w:val="0072774A"/>
    <w:rsid w:val="00731E87"/>
    <w:rsid w:val="00735127"/>
    <w:rsid w:val="00735FD6"/>
    <w:rsid w:val="00737EB3"/>
    <w:rsid w:val="0074546E"/>
    <w:rsid w:val="00745DB3"/>
    <w:rsid w:val="00747DCB"/>
    <w:rsid w:val="00753651"/>
    <w:rsid w:val="00756015"/>
    <w:rsid w:val="007600E1"/>
    <w:rsid w:val="00761D6C"/>
    <w:rsid w:val="00763625"/>
    <w:rsid w:val="00764DF5"/>
    <w:rsid w:val="0076697B"/>
    <w:rsid w:val="00770FBF"/>
    <w:rsid w:val="007841F8"/>
    <w:rsid w:val="00791E58"/>
    <w:rsid w:val="007A1DDA"/>
    <w:rsid w:val="007A56F3"/>
    <w:rsid w:val="007B0DF0"/>
    <w:rsid w:val="007C0CD0"/>
    <w:rsid w:val="007C2A45"/>
    <w:rsid w:val="007C3C9D"/>
    <w:rsid w:val="007C6362"/>
    <w:rsid w:val="007D7B86"/>
    <w:rsid w:val="00815CE4"/>
    <w:rsid w:val="00820C9D"/>
    <w:rsid w:val="00821689"/>
    <w:rsid w:val="00823893"/>
    <w:rsid w:val="00827977"/>
    <w:rsid w:val="0083000D"/>
    <w:rsid w:val="0083218C"/>
    <w:rsid w:val="0083524A"/>
    <w:rsid w:val="00841B3B"/>
    <w:rsid w:val="008475CF"/>
    <w:rsid w:val="008665CB"/>
    <w:rsid w:val="008673F4"/>
    <w:rsid w:val="00874824"/>
    <w:rsid w:val="008753ED"/>
    <w:rsid w:val="00883985"/>
    <w:rsid w:val="008854AF"/>
    <w:rsid w:val="008858D2"/>
    <w:rsid w:val="008A1164"/>
    <w:rsid w:val="008B0484"/>
    <w:rsid w:val="008B1D42"/>
    <w:rsid w:val="008D1327"/>
    <w:rsid w:val="008D1C8A"/>
    <w:rsid w:val="008E08B2"/>
    <w:rsid w:val="00900AB6"/>
    <w:rsid w:val="00901011"/>
    <w:rsid w:val="0090579A"/>
    <w:rsid w:val="009275BB"/>
    <w:rsid w:val="009365D2"/>
    <w:rsid w:val="00937F09"/>
    <w:rsid w:val="009423F6"/>
    <w:rsid w:val="0094266C"/>
    <w:rsid w:val="0094549D"/>
    <w:rsid w:val="00955A96"/>
    <w:rsid w:val="009873C0"/>
    <w:rsid w:val="0099180F"/>
    <w:rsid w:val="009945D3"/>
    <w:rsid w:val="009B7E19"/>
    <w:rsid w:val="009C7C13"/>
    <w:rsid w:val="009D3E2A"/>
    <w:rsid w:val="009D69D0"/>
    <w:rsid w:val="009D7811"/>
    <w:rsid w:val="009F2E49"/>
    <w:rsid w:val="009F46CF"/>
    <w:rsid w:val="00A27676"/>
    <w:rsid w:val="00A31C9C"/>
    <w:rsid w:val="00A329D6"/>
    <w:rsid w:val="00A339A0"/>
    <w:rsid w:val="00A405A4"/>
    <w:rsid w:val="00A40EEE"/>
    <w:rsid w:val="00A526F9"/>
    <w:rsid w:val="00A61D32"/>
    <w:rsid w:val="00A74073"/>
    <w:rsid w:val="00A75358"/>
    <w:rsid w:val="00A75404"/>
    <w:rsid w:val="00A81B0F"/>
    <w:rsid w:val="00A96B5A"/>
    <w:rsid w:val="00A975FB"/>
    <w:rsid w:val="00AA3B88"/>
    <w:rsid w:val="00AA4E99"/>
    <w:rsid w:val="00AB2122"/>
    <w:rsid w:val="00AB373F"/>
    <w:rsid w:val="00AB3C16"/>
    <w:rsid w:val="00AB6730"/>
    <w:rsid w:val="00AC261F"/>
    <w:rsid w:val="00AC4179"/>
    <w:rsid w:val="00AD54B7"/>
    <w:rsid w:val="00AE4FD6"/>
    <w:rsid w:val="00AF7F3D"/>
    <w:rsid w:val="00B010DF"/>
    <w:rsid w:val="00B0490E"/>
    <w:rsid w:val="00B0543E"/>
    <w:rsid w:val="00B12BDA"/>
    <w:rsid w:val="00B13A51"/>
    <w:rsid w:val="00B14FB6"/>
    <w:rsid w:val="00B151B7"/>
    <w:rsid w:val="00B20C4A"/>
    <w:rsid w:val="00B2225F"/>
    <w:rsid w:val="00B304C4"/>
    <w:rsid w:val="00B331BA"/>
    <w:rsid w:val="00B33636"/>
    <w:rsid w:val="00B44670"/>
    <w:rsid w:val="00B458B8"/>
    <w:rsid w:val="00B5383F"/>
    <w:rsid w:val="00B56DC9"/>
    <w:rsid w:val="00B77237"/>
    <w:rsid w:val="00B816F4"/>
    <w:rsid w:val="00B84128"/>
    <w:rsid w:val="00BB0124"/>
    <w:rsid w:val="00BB2953"/>
    <w:rsid w:val="00BB5901"/>
    <w:rsid w:val="00BC03BF"/>
    <w:rsid w:val="00BC5536"/>
    <w:rsid w:val="00BC58CF"/>
    <w:rsid w:val="00BC5C09"/>
    <w:rsid w:val="00BC6CD6"/>
    <w:rsid w:val="00BD2C59"/>
    <w:rsid w:val="00BD3012"/>
    <w:rsid w:val="00BD7694"/>
    <w:rsid w:val="00C12132"/>
    <w:rsid w:val="00C128A7"/>
    <w:rsid w:val="00C20C22"/>
    <w:rsid w:val="00C2159E"/>
    <w:rsid w:val="00C217F5"/>
    <w:rsid w:val="00C3321A"/>
    <w:rsid w:val="00C446B7"/>
    <w:rsid w:val="00C60FD6"/>
    <w:rsid w:val="00C65DD6"/>
    <w:rsid w:val="00C87B5B"/>
    <w:rsid w:val="00C92331"/>
    <w:rsid w:val="00C97954"/>
    <w:rsid w:val="00CA2367"/>
    <w:rsid w:val="00CA7138"/>
    <w:rsid w:val="00CB10CB"/>
    <w:rsid w:val="00CB2A23"/>
    <w:rsid w:val="00CB3CFB"/>
    <w:rsid w:val="00CB46CF"/>
    <w:rsid w:val="00CC0441"/>
    <w:rsid w:val="00CD0769"/>
    <w:rsid w:val="00CD3331"/>
    <w:rsid w:val="00CE085B"/>
    <w:rsid w:val="00CE5C24"/>
    <w:rsid w:val="00CE5F71"/>
    <w:rsid w:val="00D0336A"/>
    <w:rsid w:val="00D147EF"/>
    <w:rsid w:val="00D15B37"/>
    <w:rsid w:val="00D26D86"/>
    <w:rsid w:val="00D31E7D"/>
    <w:rsid w:val="00D34A6A"/>
    <w:rsid w:val="00D353A3"/>
    <w:rsid w:val="00D41327"/>
    <w:rsid w:val="00D45AFC"/>
    <w:rsid w:val="00D57F58"/>
    <w:rsid w:val="00D7105E"/>
    <w:rsid w:val="00D721D2"/>
    <w:rsid w:val="00D7574F"/>
    <w:rsid w:val="00D80C88"/>
    <w:rsid w:val="00D92BE3"/>
    <w:rsid w:val="00DA13FD"/>
    <w:rsid w:val="00DA4876"/>
    <w:rsid w:val="00DA6C01"/>
    <w:rsid w:val="00DB2660"/>
    <w:rsid w:val="00DC1292"/>
    <w:rsid w:val="00DD0BC9"/>
    <w:rsid w:val="00DD1D97"/>
    <w:rsid w:val="00DE7229"/>
    <w:rsid w:val="00DF4882"/>
    <w:rsid w:val="00E12055"/>
    <w:rsid w:val="00E16E83"/>
    <w:rsid w:val="00E232E2"/>
    <w:rsid w:val="00E24FDA"/>
    <w:rsid w:val="00E33CBE"/>
    <w:rsid w:val="00E376CC"/>
    <w:rsid w:val="00E432A4"/>
    <w:rsid w:val="00E447F2"/>
    <w:rsid w:val="00E600A6"/>
    <w:rsid w:val="00E62246"/>
    <w:rsid w:val="00E624C7"/>
    <w:rsid w:val="00E665D7"/>
    <w:rsid w:val="00E73B01"/>
    <w:rsid w:val="00E75635"/>
    <w:rsid w:val="00E836D8"/>
    <w:rsid w:val="00E83C0D"/>
    <w:rsid w:val="00E9228E"/>
    <w:rsid w:val="00E939AC"/>
    <w:rsid w:val="00E952F6"/>
    <w:rsid w:val="00E95827"/>
    <w:rsid w:val="00EA0E6E"/>
    <w:rsid w:val="00EA1895"/>
    <w:rsid w:val="00EA3296"/>
    <w:rsid w:val="00EA4652"/>
    <w:rsid w:val="00EC2B62"/>
    <w:rsid w:val="00EC3E0B"/>
    <w:rsid w:val="00ED0E30"/>
    <w:rsid w:val="00ED408B"/>
    <w:rsid w:val="00ED5693"/>
    <w:rsid w:val="00ED6B28"/>
    <w:rsid w:val="00EE5D46"/>
    <w:rsid w:val="00EF0840"/>
    <w:rsid w:val="00EF4A82"/>
    <w:rsid w:val="00EF7262"/>
    <w:rsid w:val="00F04CDE"/>
    <w:rsid w:val="00F066EB"/>
    <w:rsid w:val="00F11C34"/>
    <w:rsid w:val="00F13E60"/>
    <w:rsid w:val="00F35EBF"/>
    <w:rsid w:val="00F453C8"/>
    <w:rsid w:val="00F45890"/>
    <w:rsid w:val="00F46A96"/>
    <w:rsid w:val="00F52790"/>
    <w:rsid w:val="00F52B44"/>
    <w:rsid w:val="00F700AA"/>
    <w:rsid w:val="00F709C7"/>
    <w:rsid w:val="00F75379"/>
    <w:rsid w:val="00F75DF4"/>
    <w:rsid w:val="00F871AA"/>
    <w:rsid w:val="00F9242B"/>
    <w:rsid w:val="00F97D3B"/>
    <w:rsid w:val="00FA737F"/>
    <w:rsid w:val="00FB1979"/>
    <w:rsid w:val="00FB2F49"/>
    <w:rsid w:val="00FB4804"/>
    <w:rsid w:val="00FE5B0A"/>
    <w:rsid w:val="00FF5447"/>
    <w:rsid w:val="00FF7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2049"/>
    <o:shapelayout v:ext="edit">
      <o:idmap v:ext="edit" data="1"/>
    </o:shapelayout>
  </w:shapeDefaults>
  <w:decimalSymbol w:val="."/>
  <w:listSeparator w:val=","/>
  <w14:docId w14:val="528A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05E"/>
    <w:rPr>
      <w:rFonts w:ascii="Arial" w:hAnsi="Arial" w:cs="Arial"/>
      <w:bCs/>
      <w:szCs w:val="22"/>
      <w:lang w:eastAsia="en-US"/>
    </w:rPr>
  </w:style>
  <w:style w:type="paragraph" w:styleId="Heading1">
    <w:name w:val="heading 1"/>
    <w:basedOn w:val="Normal"/>
    <w:next w:val="Normal"/>
    <w:qFormat/>
    <w:rsid w:val="00270173"/>
    <w:pPr>
      <w:keepNext/>
      <w:numPr>
        <w:numId w:val="34"/>
      </w:numPr>
      <w:jc w:val="center"/>
      <w:outlineLvl w:val="0"/>
    </w:pPr>
    <w:rPr>
      <w:b/>
      <w:bCs w:val="0"/>
      <w:sz w:val="24"/>
    </w:rPr>
  </w:style>
  <w:style w:type="paragraph" w:styleId="Heading2">
    <w:name w:val="heading 2"/>
    <w:basedOn w:val="Normal"/>
    <w:next w:val="Normal"/>
    <w:qFormat/>
    <w:rsid w:val="00270173"/>
    <w:pPr>
      <w:keepNext/>
      <w:numPr>
        <w:ilvl w:val="1"/>
        <w:numId w:val="34"/>
      </w:numPr>
      <w:outlineLvl w:val="1"/>
    </w:pPr>
    <w:rPr>
      <w:rFonts w:cs="Times New Roman"/>
      <w:b/>
      <w:bCs w:val="0"/>
      <w:sz w:val="24"/>
      <w:szCs w:val="20"/>
      <w:lang w:val="en-US"/>
    </w:rPr>
  </w:style>
  <w:style w:type="paragraph" w:styleId="Heading3">
    <w:name w:val="heading 3"/>
    <w:basedOn w:val="Normal"/>
    <w:next w:val="Normal"/>
    <w:qFormat/>
    <w:rsid w:val="00D7105E"/>
    <w:pPr>
      <w:keepNext/>
      <w:numPr>
        <w:ilvl w:val="2"/>
        <w:numId w:val="34"/>
      </w:numPr>
      <w:outlineLvl w:val="2"/>
    </w:pPr>
    <w:rPr>
      <w:rFonts w:ascii="Tahoma" w:hAnsi="Tahoma" w:cs="Times New Roman"/>
      <w:b/>
      <w:bCs w:val="0"/>
      <w:sz w:val="24"/>
      <w:szCs w:val="20"/>
    </w:rPr>
  </w:style>
  <w:style w:type="paragraph" w:styleId="Heading4">
    <w:name w:val="heading 4"/>
    <w:basedOn w:val="Normal"/>
    <w:next w:val="Normal"/>
    <w:qFormat/>
    <w:rsid w:val="00D7105E"/>
    <w:pPr>
      <w:keepNext/>
      <w:numPr>
        <w:ilvl w:val="3"/>
        <w:numId w:val="34"/>
      </w:numPr>
      <w:outlineLvl w:val="3"/>
    </w:pPr>
    <w:rPr>
      <w:rFonts w:ascii="Tahoma" w:hAnsi="Tahoma" w:cs="Times New Roman"/>
      <w:bCs w:val="0"/>
      <w:sz w:val="24"/>
      <w:szCs w:val="20"/>
    </w:rPr>
  </w:style>
  <w:style w:type="paragraph" w:styleId="Heading5">
    <w:name w:val="heading 5"/>
    <w:basedOn w:val="Normal"/>
    <w:next w:val="Normal"/>
    <w:qFormat/>
    <w:rsid w:val="00D7105E"/>
    <w:pPr>
      <w:keepNext/>
      <w:numPr>
        <w:ilvl w:val="4"/>
        <w:numId w:val="34"/>
      </w:numPr>
      <w:outlineLvl w:val="4"/>
    </w:pPr>
    <w:rPr>
      <w:rFonts w:ascii="Tahoma" w:hAnsi="Tahoma" w:cs="Times New Roman"/>
      <w:b/>
      <w:bCs w:val="0"/>
      <w:szCs w:val="20"/>
    </w:rPr>
  </w:style>
  <w:style w:type="paragraph" w:styleId="Heading6">
    <w:name w:val="heading 6"/>
    <w:basedOn w:val="Normal"/>
    <w:next w:val="Normal"/>
    <w:qFormat/>
    <w:rsid w:val="008665CB"/>
    <w:pPr>
      <w:numPr>
        <w:ilvl w:val="5"/>
        <w:numId w:val="34"/>
      </w:num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numPr>
        <w:ilvl w:val="6"/>
        <w:numId w:val="34"/>
      </w:numPr>
      <w:jc w:val="center"/>
      <w:outlineLvl w:val="6"/>
    </w:pPr>
    <w:rPr>
      <w:b/>
      <w:bCs w:val="0"/>
      <w:sz w:val="24"/>
      <w:szCs w:val="24"/>
    </w:rPr>
  </w:style>
  <w:style w:type="paragraph" w:styleId="Heading8">
    <w:name w:val="heading 8"/>
    <w:basedOn w:val="Normal"/>
    <w:next w:val="Normal"/>
    <w:qFormat/>
    <w:rsid w:val="008665CB"/>
    <w:pPr>
      <w:numPr>
        <w:ilvl w:val="7"/>
        <w:numId w:val="34"/>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numPr>
        <w:ilvl w:val="8"/>
        <w:numId w:val="34"/>
      </w:numPr>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rsid w:val="00D7105E"/>
    <w:rPr>
      <w:rFonts w:cs="Times New Roman"/>
    </w:rPr>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uiPriority w:val="99"/>
    <w:rsid w:val="008665CB"/>
    <w:rPr>
      <w:rFonts w:cs="Times New Roman"/>
      <w:color w:val="0000FF"/>
      <w:u w:val="single"/>
    </w:rPr>
  </w:style>
  <w:style w:type="character" w:styleId="FootnoteReference">
    <w:name w:val="footnote reference"/>
    <w:semiHidden/>
    <w:rsid w:val="008665CB"/>
    <w:rPr>
      <w:rFonts w:cs="Times New Roman"/>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customStyle="1" w:styleId="TableText">
    <w:name w:val="Table Text"/>
    <w:basedOn w:val="Normal"/>
    <w:rsid w:val="006D5576"/>
    <w:rPr>
      <w:rFonts w:ascii="Times New Roman" w:hAnsi="Times New Roman" w:cs="Times New Roman"/>
      <w:bCs w:val="0"/>
      <w:noProof/>
      <w:sz w:val="24"/>
      <w:szCs w:val="20"/>
      <w:lang w:eastAsia="en-GB"/>
    </w:rPr>
  </w:style>
  <w:style w:type="paragraph" w:customStyle="1" w:styleId="Default">
    <w:name w:val="Default"/>
    <w:rsid w:val="0075601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5F038C"/>
    <w:rPr>
      <w:lang w:eastAsia="en-US"/>
    </w:rPr>
  </w:style>
  <w:style w:type="paragraph" w:styleId="TOC2">
    <w:name w:val="toc 2"/>
    <w:basedOn w:val="Normal"/>
    <w:next w:val="Normal"/>
    <w:autoRedefine/>
    <w:uiPriority w:val="39"/>
    <w:rsid w:val="00056B4F"/>
    <w:pPr>
      <w:spacing w:after="100"/>
      <w:ind w:left="200"/>
    </w:pPr>
  </w:style>
  <w:style w:type="paragraph" w:styleId="TOC1">
    <w:name w:val="toc 1"/>
    <w:basedOn w:val="Normal"/>
    <w:next w:val="Normal"/>
    <w:autoRedefine/>
    <w:uiPriority w:val="39"/>
    <w:rsid w:val="00056B4F"/>
    <w:pPr>
      <w:tabs>
        <w:tab w:val="right" w:leader="dot" w:pos="9168"/>
      </w:tabs>
      <w:spacing w:after="100" w:line="480" w:lineRule="auto"/>
    </w:pPr>
    <w:rPr>
      <w:sz w:val="24"/>
    </w:rPr>
  </w:style>
  <w:style w:type="paragraph" w:styleId="ListParagraph">
    <w:name w:val="List Paragraph"/>
    <w:basedOn w:val="Normal"/>
    <w:uiPriority w:val="34"/>
    <w:qFormat/>
    <w:rsid w:val="00287F64"/>
    <w:pPr>
      <w:ind w:left="720"/>
      <w:contextualSpacing/>
    </w:pPr>
  </w:style>
  <w:style w:type="character" w:customStyle="1" w:styleId="fn">
    <w:name w:val="fn"/>
    <w:basedOn w:val="DefaultParagraphFont"/>
    <w:rsid w:val="00FF5447"/>
  </w:style>
  <w:style w:type="character" w:customStyle="1" w:styleId="visuallyhidden">
    <w:name w:val="visuallyhidden"/>
    <w:basedOn w:val="DefaultParagraphFont"/>
    <w:rsid w:val="00FF5447"/>
  </w:style>
  <w:style w:type="character" w:customStyle="1" w:styleId="street-address">
    <w:name w:val="street-address"/>
    <w:basedOn w:val="DefaultParagraphFont"/>
    <w:rsid w:val="00FF5447"/>
  </w:style>
  <w:style w:type="character" w:customStyle="1" w:styleId="locality">
    <w:name w:val="locality"/>
    <w:basedOn w:val="DefaultParagraphFont"/>
    <w:rsid w:val="00FF5447"/>
  </w:style>
  <w:style w:type="character" w:customStyle="1" w:styleId="postal-code">
    <w:name w:val="postal-code"/>
    <w:basedOn w:val="DefaultParagraphFont"/>
    <w:rsid w:val="00FF5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05E"/>
    <w:rPr>
      <w:rFonts w:ascii="Arial" w:hAnsi="Arial" w:cs="Arial"/>
      <w:bCs/>
      <w:szCs w:val="22"/>
      <w:lang w:eastAsia="en-US"/>
    </w:rPr>
  </w:style>
  <w:style w:type="paragraph" w:styleId="Heading1">
    <w:name w:val="heading 1"/>
    <w:basedOn w:val="Normal"/>
    <w:next w:val="Normal"/>
    <w:qFormat/>
    <w:rsid w:val="00270173"/>
    <w:pPr>
      <w:keepNext/>
      <w:numPr>
        <w:numId w:val="34"/>
      </w:numPr>
      <w:jc w:val="center"/>
      <w:outlineLvl w:val="0"/>
    </w:pPr>
    <w:rPr>
      <w:b/>
      <w:bCs w:val="0"/>
      <w:sz w:val="24"/>
    </w:rPr>
  </w:style>
  <w:style w:type="paragraph" w:styleId="Heading2">
    <w:name w:val="heading 2"/>
    <w:basedOn w:val="Normal"/>
    <w:next w:val="Normal"/>
    <w:qFormat/>
    <w:rsid w:val="00270173"/>
    <w:pPr>
      <w:keepNext/>
      <w:numPr>
        <w:ilvl w:val="1"/>
        <w:numId w:val="34"/>
      </w:numPr>
      <w:outlineLvl w:val="1"/>
    </w:pPr>
    <w:rPr>
      <w:rFonts w:cs="Times New Roman"/>
      <w:b/>
      <w:bCs w:val="0"/>
      <w:sz w:val="24"/>
      <w:szCs w:val="20"/>
      <w:lang w:val="en-US"/>
    </w:rPr>
  </w:style>
  <w:style w:type="paragraph" w:styleId="Heading3">
    <w:name w:val="heading 3"/>
    <w:basedOn w:val="Normal"/>
    <w:next w:val="Normal"/>
    <w:qFormat/>
    <w:rsid w:val="00D7105E"/>
    <w:pPr>
      <w:keepNext/>
      <w:numPr>
        <w:ilvl w:val="2"/>
        <w:numId w:val="34"/>
      </w:numPr>
      <w:outlineLvl w:val="2"/>
    </w:pPr>
    <w:rPr>
      <w:rFonts w:ascii="Tahoma" w:hAnsi="Tahoma" w:cs="Times New Roman"/>
      <w:b/>
      <w:bCs w:val="0"/>
      <w:sz w:val="24"/>
      <w:szCs w:val="20"/>
    </w:rPr>
  </w:style>
  <w:style w:type="paragraph" w:styleId="Heading4">
    <w:name w:val="heading 4"/>
    <w:basedOn w:val="Normal"/>
    <w:next w:val="Normal"/>
    <w:qFormat/>
    <w:rsid w:val="00D7105E"/>
    <w:pPr>
      <w:keepNext/>
      <w:numPr>
        <w:ilvl w:val="3"/>
        <w:numId w:val="34"/>
      </w:numPr>
      <w:outlineLvl w:val="3"/>
    </w:pPr>
    <w:rPr>
      <w:rFonts w:ascii="Tahoma" w:hAnsi="Tahoma" w:cs="Times New Roman"/>
      <w:bCs w:val="0"/>
      <w:sz w:val="24"/>
      <w:szCs w:val="20"/>
    </w:rPr>
  </w:style>
  <w:style w:type="paragraph" w:styleId="Heading5">
    <w:name w:val="heading 5"/>
    <w:basedOn w:val="Normal"/>
    <w:next w:val="Normal"/>
    <w:qFormat/>
    <w:rsid w:val="00D7105E"/>
    <w:pPr>
      <w:keepNext/>
      <w:numPr>
        <w:ilvl w:val="4"/>
        <w:numId w:val="34"/>
      </w:numPr>
      <w:outlineLvl w:val="4"/>
    </w:pPr>
    <w:rPr>
      <w:rFonts w:ascii="Tahoma" w:hAnsi="Tahoma" w:cs="Times New Roman"/>
      <w:b/>
      <w:bCs w:val="0"/>
      <w:szCs w:val="20"/>
    </w:rPr>
  </w:style>
  <w:style w:type="paragraph" w:styleId="Heading6">
    <w:name w:val="heading 6"/>
    <w:basedOn w:val="Normal"/>
    <w:next w:val="Normal"/>
    <w:qFormat/>
    <w:rsid w:val="008665CB"/>
    <w:pPr>
      <w:numPr>
        <w:ilvl w:val="5"/>
        <w:numId w:val="34"/>
      </w:numPr>
      <w:spacing w:before="240" w:after="60"/>
      <w:outlineLvl w:val="5"/>
    </w:pPr>
    <w:rPr>
      <w:rFonts w:ascii="Times New Roman" w:hAnsi="Times New Roman" w:cs="Times New Roman"/>
      <w:b/>
      <w:bCs w:val="0"/>
      <w:sz w:val="22"/>
    </w:rPr>
  </w:style>
  <w:style w:type="paragraph" w:styleId="Heading7">
    <w:name w:val="heading 7"/>
    <w:basedOn w:val="Normal"/>
    <w:next w:val="Normal"/>
    <w:qFormat/>
    <w:rsid w:val="008665CB"/>
    <w:pPr>
      <w:keepNext/>
      <w:numPr>
        <w:ilvl w:val="6"/>
        <w:numId w:val="34"/>
      </w:numPr>
      <w:jc w:val="center"/>
      <w:outlineLvl w:val="6"/>
    </w:pPr>
    <w:rPr>
      <w:b/>
      <w:bCs w:val="0"/>
      <w:sz w:val="24"/>
      <w:szCs w:val="24"/>
    </w:rPr>
  </w:style>
  <w:style w:type="paragraph" w:styleId="Heading8">
    <w:name w:val="heading 8"/>
    <w:basedOn w:val="Normal"/>
    <w:next w:val="Normal"/>
    <w:qFormat/>
    <w:rsid w:val="008665CB"/>
    <w:pPr>
      <w:numPr>
        <w:ilvl w:val="7"/>
        <w:numId w:val="34"/>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665CB"/>
    <w:pPr>
      <w:keepNext/>
      <w:numPr>
        <w:ilvl w:val="8"/>
        <w:numId w:val="34"/>
      </w:numPr>
      <w:outlineLvl w:val="8"/>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7105E"/>
    <w:rPr>
      <w:rFonts w:ascii="Tahoma" w:hAnsi="Tahoma" w:cs="Times New Roman"/>
      <w:bCs w:val="0"/>
      <w:sz w:val="24"/>
      <w:szCs w:val="20"/>
    </w:rPr>
  </w:style>
  <w:style w:type="paragraph" w:styleId="BodyText2">
    <w:name w:val="Body Text 2"/>
    <w:basedOn w:val="Normal"/>
    <w:rsid w:val="00D7105E"/>
    <w:rPr>
      <w:rFonts w:ascii="Tahoma" w:hAnsi="Tahoma" w:cs="Times New Roman"/>
      <w:b/>
      <w:bCs w:val="0"/>
      <w:sz w:val="24"/>
      <w:szCs w:val="20"/>
      <w:u w:val="single"/>
    </w:rPr>
  </w:style>
  <w:style w:type="paragraph" w:styleId="BodyText3">
    <w:name w:val="Body Text 3"/>
    <w:basedOn w:val="Normal"/>
    <w:rsid w:val="00D7105E"/>
    <w:rPr>
      <w:rFonts w:ascii="Tahoma" w:hAnsi="Tahoma" w:cs="Times New Roman"/>
      <w:bCs w:val="0"/>
      <w:sz w:val="12"/>
      <w:szCs w:val="20"/>
    </w:rPr>
  </w:style>
  <w:style w:type="character" w:styleId="PageNumber">
    <w:name w:val="page number"/>
    <w:rsid w:val="00D7105E"/>
    <w:rPr>
      <w:rFonts w:cs="Times New Roman"/>
    </w:rPr>
  </w:style>
  <w:style w:type="paragraph" w:styleId="Footer">
    <w:name w:val="footer"/>
    <w:basedOn w:val="Normal"/>
    <w:link w:val="FooterChar"/>
    <w:uiPriority w:val="99"/>
    <w:rsid w:val="00D7105E"/>
    <w:pPr>
      <w:tabs>
        <w:tab w:val="center" w:pos="4153"/>
        <w:tab w:val="right" w:pos="8306"/>
      </w:tabs>
    </w:pPr>
    <w:rPr>
      <w:rFonts w:ascii="Times New Roman" w:hAnsi="Times New Roman" w:cs="Times New Roman"/>
      <w:bCs w:val="0"/>
      <w:szCs w:val="20"/>
    </w:rPr>
  </w:style>
  <w:style w:type="table" w:styleId="TableGrid">
    <w:name w:val="Table Grid"/>
    <w:basedOn w:val="TableNormal"/>
    <w:uiPriority w:val="59"/>
    <w:rsid w:val="00D71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218C"/>
    <w:pPr>
      <w:tabs>
        <w:tab w:val="center" w:pos="4153"/>
        <w:tab w:val="right" w:pos="8306"/>
      </w:tabs>
    </w:pPr>
  </w:style>
  <w:style w:type="paragraph" w:styleId="BodyTextIndent">
    <w:name w:val="Body Text Indent"/>
    <w:basedOn w:val="Normal"/>
    <w:rsid w:val="008665CB"/>
    <w:pPr>
      <w:spacing w:after="120"/>
      <w:ind w:left="283"/>
    </w:pPr>
  </w:style>
  <w:style w:type="paragraph" w:styleId="BodyTextIndent2">
    <w:name w:val="Body Text Indent 2"/>
    <w:basedOn w:val="Normal"/>
    <w:rsid w:val="008665CB"/>
    <w:pPr>
      <w:spacing w:after="120" w:line="480" w:lineRule="auto"/>
      <w:ind w:left="283"/>
    </w:pPr>
  </w:style>
  <w:style w:type="paragraph" w:styleId="EnvelopeAddress">
    <w:name w:val="envelope address"/>
    <w:basedOn w:val="Normal"/>
    <w:rsid w:val="008665CB"/>
    <w:pPr>
      <w:framePr w:w="7920" w:h="1980" w:hRule="exact" w:hSpace="180" w:wrap="auto" w:hAnchor="page" w:xAlign="center" w:yAlign="bottom"/>
      <w:ind w:left="2880"/>
    </w:pPr>
    <w:rPr>
      <w:bCs w:val="0"/>
      <w:sz w:val="24"/>
      <w:szCs w:val="24"/>
    </w:rPr>
  </w:style>
  <w:style w:type="paragraph" w:styleId="Title">
    <w:name w:val="Title"/>
    <w:basedOn w:val="Normal"/>
    <w:qFormat/>
    <w:rsid w:val="008665CB"/>
    <w:pPr>
      <w:jc w:val="center"/>
    </w:pPr>
    <w:rPr>
      <w:rFonts w:ascii="Times New Roman" w:hAnsi="Times New Roman" w:cs="Times New Roman"/>
      <w:b/>
      <w:bCs w:val="0"/>
      <w:sz w:val="24"/>
      <w:szCs w:val="20"/>
    </w:rPr>
  </w:style>
  <w:style w:type="paragraph" w:styleId="Caption">
    <w:name w:val="caption"/>
    <w:basedOn w:val="Normal"/>
    <w:next w:val="Normal"/>
    <w:qFormat/>
    <w:rsid w:val="008665CB"/>
    <w:pPr>
      <w:jc w:val="center"/>
    </w:pPr>
    <w:rPr>
      <w:b/>
      <w:sz w:val="24"/>
      <w:szCs w:val="24"/>
    </w:rPr>
  </w:style>
  <w:style w:type="paragraph" w:styleId="BodyTextIndent3">
    <w:name w:val="Body Text Indent 3"/>
    <w:basedOn w:val="Normal"/>
    <w:rsid w:val="008665CB"/>
    <w:pPr>
      <w:tabs>
        <w:tab w:val="num" w:pos="684"/>
      </w:tabs>
      <w:ind w:left="600"/>
    </w:pPr>
    <w:rPr>
      <w:bCs w:val="0"/>
      <w:sz w:val="24"/>
      <w:szCs w:val="24"/>
    </w:rPr>
  </w:style>
  <w:style w:type="character" w:styleId="Hyperlink">
    <w:name w:val="Hyperlink"/>
    <w:uiPriority w:val="99"/>
    <w:rsid w:val="008665CB"/>
    <w:rPr>
      <w:rFonts w:cs="Times New Roman"/>
      <w:color w:val="0000FF"/>
      <w:u w:val="single"/>
    </w:rPr>
  </w:style>
  <w:style w:type="character" w:styleId="FootnoteReference">
    <w:name w:val="footnote reference"/>
    <w:semiHidden/>
    <w:rsid w:val="008665CB"/>
    <w:rPr>
      <w:rFonts w:cs="Times New Roman"/>
      <w:vertAlign w:val="superscript"/>
    </w:rPr>
  </w:style>
  <w:style w:type="paragraph" w:styleId="FootnoteText">
    <w:name w:val="footnote text"/>
    <w:basedOn w:val="Normal"/>
    <w:semiHidden/>
    <w:rsid w:val="008665CB"/>
    <w:pPr>
      <w:spacing w:line="280" w:lineRule="exact"/>
      <w:jc w:val="both"/>
    </w:pPr>
    <w:rPr>
      <w:bCs w:val="0"/>
      <w:sz w:val="18"/>
      <w:szCs w:val="18"/>
    </w:rPr>
  </w:style>
  <w:style w:type="paragraph" w:styleId="BalloonText">
    <w:name w:val="Balloon Text"/>
    <w:basedOn w:val="Normal"/>
    <w:rsid w:val="008665CB"/>
    <w:pPr>
      <w:spacing w:line="280" w:lineRule="exact"/>
      <w:jc w:val="both"/>
    </w:pPr>
    <w:rPr>
      <w:rFonts w:ascii="Tahoma" w:hAnsi="Tahoma" w:cs="Times New Roman"/>
      <w:bCs w:val="0"/>
      <w:sz w:val="16"/>
      <w:szCs w:val="16"/>
    </w:rPr>
  </w:style>
  <w:style w:type="paragraph" w:customStyle="1" w:styleId="TableText">
    <w:name w:val="Table Text"/>
    <w:basedOn w:val="Normal"/>
    <w:rsid w:val="006D5576"/>
    <w:rPr>
      <w:rFonts w:ascii="Times New Roman" w:hAnsi="Times New Roman" w:cs="Times New Roman"/>
      <w:bCs w:val="0"/>
      <w:noProof/>
      <w:sz w:val="24"/>
      <w:szCs w:val="20"/>
      <w:lang w:eastAsia="en-GB"/>
    </w:rPr>
  </w:style>
  <w:style w:type="paragraph" w:customStyle="1" w:styleId="Default">
    <w:name w:val="Default"/>
    <w:rsid w:val="0075601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5F038C"/>
    <w:rPr>
      <w:lang w:eastAsia="en-US"/>
    </w:rPr>
  </w:style>
  <w:style w:type="paragraph" w:styleId="TOC2">
    <w:name w:val="toc 2"/>
    <w:basedOn w:val="Normal"/>
    <w:next w:val="Normal"/>
    <w:autoRedefine/>
    <w:uiPriority w:val="39"/>
    <w:rsid w:val="00056B4F"/>
    <w:pPr>
      <w:spacing w:after="100"/>
      <w:ind w:left="200"/>
    </w:pPr>
  </w:style>
  <w:style w:type="paragraph" w:styleId="TOC1">
    <w:name w:val="toc 1"/>
    <w:basedOn w:val="Normal"/>
    <w:next w:val="Normal"/>
    <w:autoRedefine/>
    <w:uiPriority w:val="39"/>
    <w:rsid w:val="00056B4F"/>
    <w:pPr>
      <w:tabs>
        <w:tab w:val="right" w:leader="dot" w:pos="9168"/>
      </w:tabs>
      <w:spacing w:after="100" w:line="480" w:lineRule="auto"/>
    </w:pPr>
    <w:rPr>
      <w:sz w:val="24"/>
    </w:rPr>
  </w:style>
  <w:style w:type="paragraph" w:styleId="ListParagraph">
    <w:name w:val="List Paragraph"/>
    <w:basedOn w:val="Normal"/>
    <w:uiPriority w:val="34"/>
    <w:qFormat/>
    <w:rsid w:val="00287F64"/>
    <w:pPr>
      <w:ind w:left="720"/>
      <w:contextualSpacing/>
    </w:pPr>
  </w:style>
  <w:style w:type="character" w:customStyle="1" w:styleId="fn">
    <w:name w:val="fn"/>
    <w:basedOn w:val="DefaultParagraphFont"/>
    <w:rsid w:val="00FF5447"/>
  </w:style>
  <w:style w:type="character" w:customStyle="1" w:styleId="visuallyhidden">
    <w:name w:val="visuallyhidden"/>
    <w:basedOn w:val="DefaultParagraphFont"/>
    <w:rsid w:val="00FF5447"/>
  </w:style>
  <w:style w:type="character" w:customStyle="1" w:styleId="street-address">
    <w:name w:val="street-address"/>
    <w:basedOn w:val="DefaultParagraphFont"/>
    <w:rsid w:val="00FF5447"/>
  </w:style>
  <w:style w:type="character" w:customStyle="1" w:styleId="locality">
    <w:name w:val="locality"/>
    <w:basedOn w:val="DefaultParagraphFont"/>
    <w:rsid w:val="00FF5447"/>
  </w:style>
  <w:style w:type="character" w:customStyle="1" w:styleId="postal-code">
    <w:name w:val="postal-code"/>
    <w:basedOn w:val="DefaultParagraphFont"/>
    <w:rsid w:val="00FF5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28" Type="http://schemas.openxmlformats.org/officeDocument/2006/relationships/header" Target="header4.xml"/><Relationship Id="rId10" Type="http://schemas.microsoft.com/office/2007/relationships/stylesWithEffects" Target="stylesWithEffects.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http://connect/sites/ConnectTeams/_cts/Trust Policy/bea74dbf75b4c3bcustomXsn.xsn</xsnLocation>
  <cached>True</cached>
  <openByDefault>False</openByDefault>
  <xsnScope>http://connect/sites/ConnectTeams</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ntentReviewStatus xmlns="86b554dd-2bf2-4bf2-ae98-bd9a2e14566d">Pending</ContentReviewStatus>
    <EIA_x0020_Date xmlns="86b554dd-2bf2-4bf2-ae98-bd9a2e14566d" xsi:nil="true"/>
    <Confirm_x0020_Publication xmlns="86b554dd-2bf2-4bf2-ae98-bd9a2e14566d">true</Confirm_x0020_Publication>
    <Policy_x0020_Owner xmlns="86b554dd-2bf2-4bf2-ae98-bd9a2e14566d">
      <UserInfo>
        <DisplayName>Darn Hayley (RXM) Derbyshire Healthcare Foundation Trust</DisplayName>
        <AccountId>27</AccountId>
        <AccountType/>
      </UserInfo>
    </Policy_x0020_Owner>
    <Policy_x0020_Author xmlns="86b554dd-2bf2-4bf2-ae98-bd9a2e14566d">
      <UserInfo>
        <DisplayName>Morrow Richard (RXM) Derbyshire Healthcare Foundation Trust</DisplayName>
        <AccountId>489</AccountId>
        <AccountType/>
      </UserInfo>
    </Policy_x0020_Author>
    <Ratification_x0020_Board_x0020_Chair_x0020_Person xmlns="86b554dd-2bf2-4bf2-ae98-bd9a2e14566d">
      <UserInfo>
        <DisplayName>Darn Hayley (RXM) Derbyshire Healthcare Foundation Trust</DisplayName>
        <AccountId>27</AccountId>
        <AccountType/>
      </UserInfo>
    </Ratification_x0020_Board_x0020_Chair_x0020_Person>
    <Service_x0020_Area xmlns="86b554dd-2bf2-4bf2-ae98-bd9a2e14566d">Trust Wide (all areas)</Service_x0020_Area>
    <StandardsCheckDate xmlns="86b554dd-2bf2-4bf2-ae98-bd9a2e14566d" xsi:nil="true"/>
    <StandardsCheckedBy xmlns="86b554dd-2bf2-4bf2-ae98-bd9a2e14566d">
      <UserInfo>
        <DisplayName/>
        <AccountId xsi:nil="true"/>
        <AccountType/>
      </UserInfo>
    </StandardsCheckedBy>
    <Policy_x0020_Publication_x0020_Date xmlns="86b554dd-2bf2-4bf2-ae98-bd9a2e14566d">2018-01-04T00:00:00+00:00</Policy_x0020_Publication_x0020_Date>
    <Ratification_x0020_Date xmlns="86b554dd-2bf2-4bf2-ae98-bd9a2e14566d">2011-11-08T00:00:00+00:00</Ratification_x0020_Date>
    <PolicyVersionNumber xmlns="86b554dd-2bf2-4bf2-ae98-bd9a2e14566d" xsi:nil="true"/>
    <EIAStatus xmlns="86b554dd-2bf2-4bf2-ae98-bd9a2e14566d">Pending</EIAStatus>
    <Policy_x0020_Status xmlns="86b554dd-2bf2-4bf2-ae98-bd9a2e14566d">Policy Published</Policy_x0020_Status>
    <Trust_x0020_Policy_x0020_Category xmlns="86b554dd-2bf2-4bf2-ae98-bd9a2e14566d">4</Trust_x0020_Policy_x0020_Category>
    <EIA_x0020_Assessor xmlns="86b554dd-2bf2-4bf2-ae98-bd9a2e14566d">
      <UserInfo>
        <DisplayName>Darn Hayley (RXM) Derbyshire Healthcare Foundation Trust</DisplayName>
        <AccountId>27</AccountId>
        <AccountType/>
      </UserInfo>
    </EIA_x0020_Assessor>
    <Policy_x0020_Expiration_x0020_Date xmlns="86b554dd-2bf2-4bf2-ae98-bd9a2e14566d">2021-01-31T00:00:00+00:00</Policy_x0020_Expiration_x0020_Date>
    <ContentReviewedBy xmlns="86b554dd-2bf2-4bf2-ae98-bd9a2e14566d">
      <UserInfo>
        <DisplayName/>
        <AccountId xsi:nil="true"/>
        <AccountType/>
      </UserInfo>
    </ContentReviewedBy>
    <TaxCatchAll xmlns="34ef45b1-504e-4bf9-8eb4-e390b30a1710"/>
    <CompletionDate xmlns="86b554dd-2bf2-4bf2-ae98-bd9a2e14566d" xsi:nil="true"/>
    <EIACompletedBy xmlns="86b554dd-2bf2-4bf2-ae98-bd9a2e14566d">
      <UserInfo>
        <DisplayName/>
        <AccountId xsi:nil="true"/>
        <AccountType/>
      </UserInfo>
    </EIACompletedBy>
    <DevelopmentStarted xmlns="86b554dd-2bf2-4bf2-ae98-bd9a2e14566d" xsi:nil="true"/>
    <Ratification_x0020_Board xmlns="86b554dd-2bf2-4bf2-ae98-bd9a2e14566d">15</Ratification_x0020_Board>
    <Policy_x0020_Review_x0020_Date xmlns="86b554dd-2bf2-4bf2-ae98-bd9a2e14566d">2020-07-30T23:00:00+00:00</Policy_x0020_Review_x0020_Date>
    <DevelopmentStartedBy xmlns="86b554dd-2bf2-4bf2-ae98-bd9a2e14566d">
      <UserInfo>
        <DisplayName/>
        <AccountId xsi:nil="true"/>
        <AccountType/>
      </UserInfo>
    </DevelopmentStartedBy>
    <Policy_x0020_Sponsor xmlns="86b554dd-2bf2-4bf2-ae98-bd9a2e14566d">
      <UserInfo>
        <DisplayName>Green Carolyn (RXM) Derbyshire Healthcare Foundation Trust</DisplayName>
        <AccountId>4005</AccountId>
        <AccountType/>
      </UserInfo>
    </Policy_x0020_Sponsor>
    <Consulted xmlns="86b554dd-2bf2-4bf2-ae98-bd9a2e14566d">
      <UserInfo>
        <DisplayName/>
        <AccountId xsi:nil="true"/>
        <AccountType/>
      </UserInfo>
    </Consulted>
    <DraftWarning xmlns="86b554dd-2bf2-4bf2-ae98-bd9a2e14566d">Special Infection Control fomerly Isolation Policy and Procedures</DraftWarning>
    <CompletedBy xmlns="86b554dd-2bf2-4bf2-ae98-bd9a2e14566d">
      <UserInfo>
        <DisplayName/>
        <AccountId xsi:nil="true"/>
        <AccountType/>
      </UserInfo>
    </CompletedBy>
    <StandardsCheckStatus xmlns="86b554dd-2bf2-4bf2-ae98-bd9a2e14566d">Pending</StandardsCheckStatus>
    <Content_x0020_Review_x0020_Date xmlns="86b554dd-2bf2-4bf2-ae98-bd9a2e14566d" xsi:nil="true"/>
    <RatificationStatus xmlns="86b554dd-2bf2-4bf2-ae98-bd9a2e14566d">Pending</RatificationStatus>
    <RatifiedBy xmlns="86b554dd-2bf2-4bf2-ae98-bd9a2e14566d">
      <UserInfo>
        <DisplayName/>
        <AccountId xsi:nil="true"/>
        <AccountType/>
      </UserInfo>
    </RatifiedBy>
    <_dlc_DocId xmlns="34ef45b1-504e-4bf9-8eb4-e390b30a1710">DHCFTDOC-232-110</_dlc_DocId>
    <_dlc_DocIdUrl xmlns="34ef45b1-504e-4bf9-8eb4-e390b30a1710">
      <Url>http://mhsintranet.derbysmhservices.nhs.uk/sites/ConnectTeams/Resources/PnP/_layouts/DocIdRedir.aspx?ID=DHCFTDOC-232-110</Url>
      <Description>DHCFTDOC-232-110</Description>
    </_dlc_DocIdUrl>
    <DLCPolicyLabelLock xmlns="7b083cb4-f50e-4ea4-b561-bf3ea04773e9" xsi:nil="true"/>
    <DLCPolicyLabelClientValue xmlns="7b083cb4-f50e-4ea4-b561-bf3ea04773e9">Version : {_UIVersionString} 
</DLCPolicyLabelClientValue>
    <DLCPolicyLabelValue xmlns="7b083cb4-f50e-4ea4-b561-bf3ea04773e9">Version : 17.0 
</DLCPolicyLabelValue>
    <Notes0 xmlns="7b083cb4-f50e-4ea4-b561-bf3ea04773e9">Minor amends made in response to COVID-19</Notes0>
    <_dlc_ExpireDateSaved xmlns="http://schemas.microsoft.com/sharepoint/v3" xsi:nil="true"/>
    <_dlc_ExpireDate xmlns="http://schemas.microsoft.com/sharepoint/v3">2020-07-30T23:00:00+00:00</_dlc_ExpireDate>
    <NewColumn2 xmlns="7b083cb4-f50e-4ea4-b561-bf3ea04773e9"/>
  </documentManagement>
</p:properties>
</file>

<file path=customXml/item5.xml><?xml version="1.0" encoding="utf-8"?>
<?mso-contentType ?>
<p:Policy xmlns:p="office.server.policy" id="" local="true">
  <p:Name>Trust Policy</p:Name>
  <p:Description>Policy Review</p:Description>
  <p:Statement>Review of policy date reached</p:Statement>
  <p:PolicyItems>
    <p:PolicyItem featureId="Microsoft.Office.RecordsManagement.PolicyFeatures.PolicyLabel" staticId="0x0101007EFCBC2434AEB94F98B5BCE41B2256CE100077D844A1B26DAC43A5489680B12D935C|-17003218" UniqueId="530e9673-02f7-41ff-b1b7-1dd0d8bc576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 </segment>
          <segment type="metadata">_UIVersionString</segment>
          <segment type="literal"> \n</segment>
        </label>
      </p:CustomData>
    </p:PolicyItem>
    <p:PolicyItem featureId="Microsoft.Office.RecordsManagement.PolicyFeatures.Expiration" staticId="0x0101007EFCBC2434AEB94F98B5BCE41B2256CE100077D844A1B26DAC43A5489680B12D935C|-1947222471" UniqueId="379b1600-3f0d-4bdc-b2fe-2b1e2fde9a3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Policy_x0020_Review_x0020_Date</property>
                  <propertyId>7889ac65-e26f-480c-af68-cc56fd37145f</propertyId>
                  <period>days</period>
                </formula>
                <action type="workflow" id="8228656a-3356-4884-89e7-9c986f736b19"/>
              </data>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Trust Policy" ma:contentTypeID="0x0101007EFCBC2434AEB94F98B5BCE41B2256CE100077D844A1B26DAC43A5489680B12D935C" ma:contentTypeVersion="125" ma:contentTypeDescription="" ma:contentTypeScope="" ma:versionID="f950cd41ec449aeda9c50511d18ede33">
  <xsd:schema xmlns:xsd="http://www.w3.org/2001/XMLSchema" xmlns:xs="http://www.w3.org/2001/XMLSchema" xmlns:p="http://schemas.microsoft.com/office/2006/metadata/properties" xmlns:ns1="http://schemas.microsoft.com/sharepoint/v3" xmlns:ns2="86b554dd-2bf2-4bf2-ae98-bd9a2e14566d" xmlns:ns3="34ef45b1-504e-4bf9-8eb4-e390b30a1710" xmlns:ns4="7b083cb4-f50e-4ea4-b561-bf3ea04773e9" targetNamespace="http://schemas.microsoft.com/office/2006/metadata/properties" ma:root="true" ma:fieldsID="72fdcf277db15fbd77d0f2ebd01a3e87" ns1:_="" ns2:_="" ns3:_="" ns4:_="">
    <xsd:import namespace="http://schemas.microsoft.com/sharepoint/v3"/>
    <xsd:import namespace="86b554dd-2bf2-4bf2-ae98-bd9a2e14566d"/>
    <xsd:import namespace="34ef45b1-504e-4bf9-8eb4-e390b30a1710"/>
    <xsd:import namespace="7b083cb4-f50e-4ea4-b561-bf3ea04773e9"/>
    <xsd:element name="properties">
      <xsd:complexType>
        <xsd:sequence>
          <xsd:element name="documentManagement">
            <xsd:complexType>
              <xsd:all>
                <xsd:element ref="ns2:Policy_x0020_Status" minOccurs="0"/>
                <xsd:element ref="ns2:Trust_x0020_Policy_x0020_Category" minOccurs="0"/>
                <xsd:element ref="ns2:Service_x0020_Area" minOccurs="0"/>
                <xsd:element ref="ns2:Policy_x0020_Author" minOccurs="0"/>
                <xsd:element ref="ns2:Policy_x0020_Owner" minOccurs="0"/>
                <xsd:element ref="ns2:EIA_x0020_Assessor" minOccurs="0"/>
                <xsd:element ref="ns2:Ratification_x0020_Board" minOccurs="0"/>
                <xsd:element ref="ns2:Ratification_x0020_Board_x0020_Chair_x0020_Person" minOccurs="0"/>
                <xsd:element ref="ns2:Policy_x0020_Sponsor" minOccurs="0"/>
                <xsd:element ref="ns2:Consulted" minOccurs="0"/>
                <xsd:element ref="ns2:Policy_x0020_Publication_x0020_Date" minOccurs="0"/>
                <xsd:element ref="ns2:Policy_x0020_Review_x0020_Date" minOccurs="0"/>
                <xsd:element ref="ns2:Policy_x0020_Expiration_x0020_Date" minOccurs="0"/>
                <xsd:element ref="ns2:DevelopmentStarted" minOccurs="0"/>
                <xsd:element ref="ns2:DevelopmentStartedBy" minOccurs="0"/>
                <xsd:element ref="ns2:CompletionDate" minOccurs="0"/>
                <xsd:element ref="ns2:CompletedBy" minOccurs="0"/>
                <xsd:element ref="ns2:StandardsCheckDate" minOccurs="0"/>
                <xsd:element ref="ns2:StandardsCheckStatus" minOccurs="0"/>
                <xsd:element ref="ns2:StandardsCheckedBy" minOccurs="0"/>
                <xsd:element ref="ns2:Content_x0020_Review_x0020_Date" minOccurs="0"/>
                <xsd:element ref="ns2:ContentReviewStatus" minOccurs="0"/>
                <xsd:element ref="ns2:ContentReviewedBy" minOccurs="0"/>
                <xsd:element ref="ns2:EIA_x0020_Date" minOccurs="0"/>
                <xsd:element ref="ns2:EIAStatus" minOccurs="0"/>
                <xsd:element ref="ns2:EIACompletedBy" minOccurs="0"/>
                <xsd:element ref="ns2:Ratification_x0020_Date" minOccurs="0"/>
                <xsd:element ref="ns2:RatificationStatus" minOccurs="0"/>
                <xsd:element ref="ns2:RatifiedBy" minOccurs="0"/>
                <xsd:element ref="ns2:DraftWarning" minOccurs="0"/>
                <xsd:element ref="ns3:TaxCatchAll" minOccurs="0"/>
                <xsd:element ref="ns3:_dlc_DocId" minOccurs="0"/>
                <xsd:element ref="ns3:_dlc_DocIdUrl" minOccurs="0"/>
                <xsd:element ref="ns3:_dlc_DocIdPersistId" minOccurs="0"/>
                <xsd:element ref="ns3:TaxCatchAllLabel" minOccurs="0"/>
                <xsd:element ref="ns2:PolicyVersionNumber" minOccurs="0"/>
                <xsd:element ref="ns1:_dlc_Exempt" minOccurs="0"/>
                <xsd:element ref="ns4:DLCPolicyLabelValue" minOccurs="0"/>
                <xsd:element ref="ns4:DLCPolicyLabelClientValue" minOccurs="0"/>
                <xsd:element ref="ns4:DLCPolicyLabelLock" minOccurs="0"/>
                <xsd:element ref="ns2:Confirm_x0020_Publication" minOccurs="0"/>
                <xsd:element ref="ns4:Notes0" minOccurs="0"/>
                <xsd:element ref="ns1:_dlc_ExpireDateSaved" minOccurs="0"/>
                <xsd:element ref="ns1:_dlc_ExpireDate" minOccurs="0"/>
                <xsd:element ref="ns4:NewColum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6" nillable="true" ma:displayName="Exempt from Policy" ma:hidden="true" ma:internalName="_dlc_Exempt" ma:readOnly="true">
      <xsd:simpleType>
        <xsd:restriction base="dms:Unknown"/>
      </xsd:simpleType>
    </xsd:element>
    <xsd:element name="_dlc_ExpireDateSaved" ma:index="56" nillable="true" ma:displayName="Original Expiration Date" ma:hidden="true" ma:internalName="_dlc_ExpireDateSaved" ma:readOnly="true">
      <xsd:simpleType>
        <xsd:restriction base="dms:DateTime"/>
      </xsd:simpleType>
    </xsd:element>
    <xsd:element name="_dlc_ExpireDate" ma:index="5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b554dd-2bf2-4bf2-ae98-bd9a2e14566d" elementFormDefault="qualified">
    <xsd:import namespace="http://schemas.microsoft.com/office/2006/documentManagement/types"/>
    <xsd:import namespace="http://schemas.microsoft.com/office/infopath/2007/PartnerControls"/>
    <xsd:element name="Policy_x0020_Status" ma:index="2" nillable="true" ma:displayName="Policy Status" ma:default="Pending Owner Assessment" ma:description="Do not change! Automatically updated by workflow." ma:format="Dropdown" ma:internalName="Policy_x0020_Status" ma:readOnly="false">
      <xsd:simpleType>
        <xsd:restriction base="dms:Choice">
          <xsd:enumeration value="Pending Owner Assessment"/>
          <xsd:enumeration value="Pending Development"/>
          <xsd:enumeration value="Development in Progress"/>
          <xsd:enumeration value="Feedback Required"/>
          <xsd:enumeration value="Policy Development Completed"/>
          <xsd:enumeration value="Standards Compliance Checked"/>
          <xsd:enumeration value="Content Reviewed and Approved"/>
          <xsd:enumeration value="EIA Completed"/>
          <xsd:enumeration value="Policy Ratified"/>
          <xsd:enumeration value="Policy Published"/>
        </xsd:restriction>
      </xsd:simpleType>
    </xsd:element>
    <xsd:element name="Trust_x0020_Policy_x0020_Category" ma:index="3" nillable="true" ma:displayName="Trust Policy Category" ma:description="Please select the category this policy applies to." ma:list="{6765f737-3e1f-4f41-a7f2-499d6adbbfc0}" ma:internalName="Trust_x0020_Policy_x0020_Category" ma:readOnly="false" ma:showField="Title" ma:web="86b554dd-2bf2-4bf2-ae98-bd9a2e14566d">
      <xsd:simpleType>
        <xsd:restriction base="dms:Lookup"/>
      </xsd:simpleType>
    </xsd:element>
    <xsd:element name="Service_x0020_Area" ma:index="4" nillable="true" ma:displayName="Service Area" ma:default="Trust Wide (all areas)" ma:description="Please select the service area this policy applies to." ma:format="Dropdown" ma:internalName="Service_x0020_Area" ma:readOnly="false">
      <xsd:simpleType>
        <xsd:restriction base="dms:Choice">
          <xsd:enumeration value="Trust Wide (all areas)"/>
          <xsd:enumeration value="Only Clinical"/>
          <xsd:enumeration value="Only Corporate"/>
          <xsd:enumeration value="Only Adult"/>
          <xsd:enumeration value="Only Older Adult"/>
          <xsd:enumeration value="Only Learning Disabilities"/>
          <xsd:enumeration value="Only Substance Misuse"/>
          <xsd:enumeration value="Only CAMHS"/>
          <xsd:enumeration value="Only Children Services"/>
        </xsd:restriction>
      </xsd:simpleType>
    </xsd:element>
    <xsd:element name="Policy_x0020_Author" ma:index="5" nillable="true" ma:displayName="Policy Author" ma:description="Policy owner - select the person responsible for the development of this policy." ma:list="UserInfo" ma:SharePointGroup="0" ma:internalName="Policy_x0020_Autho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6" nillable="true" ma:displayName="Policy Owner" ma:hidden="true" ma:list="UserInfo" ma:SharePointGroup="0" ma:internalName="Policy_x0020_Owner" ma:readOnly="false" ma:showField="Use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Assessor" ma:index="7" nillable="true" ma:displayName="EIA Assessor" ma:description="Policy owner - select the person completing the EIA for this policy" ma:hidden="true" ma:list="UserInfo" ma:SharePointGroup="0" ma:internalName="EIA_x0020_Asses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Board" ma:index="8" nillable="true" ma:displayName="Ratification Board" ma:description="Policy Owner - select the Trust Committee responsible for ratifying this policy." ma:list="{bb78dea7-be33-4b71-8183-0c957564a638}" ma:internalName="Ratification_x0020_Board" ma:showField="Title" ma:web="86b554dd-2bf2-4bf2-ae98-bd9a2e14566d">
      <xsd:simpleType>
        <xsd:restriction base="dms:Lookup"/>
      </xsd:simpleType>
    </xsd:element>
    <xsd:element name="Ratification_x0020_Board_x0020_Chair_x0020_Person" ma:index="9" nillable="true" ma:displayName="Ratification Group Lead Person" ma:description="Policy owner - select the Ratification Board Chair Person responsible for ratifying this policy." ma:hidden="true" ma:list="UserInfo" ma:SharePointGroup="0" ma:internalName="Ratification_x0020_Board_x0020_Chair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Sponsor" ma:index="10" nillable="true" ma:displayName="Policy Sponsor" ma:list="UserInfo" ma:SharePointGroup="0" ma:internalName="Policy_x0020_Spon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sulted" ma:index="11" nillable="true" ma:displayName="Consulted" ma:description="Do not change this field! This field will be automatically filled in after the authors have received feedback from their co-authors" ma:hidden="true" ma:list="UserInfo" ma:SharePointGroup="0" ma:internalName="Consulte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Publication_x0020_Date" ma:index="12" nillable="true" ma:displayName="Policy Publication Date" ma:description="Do not change! Automatically updated by workflow." ma:format="DateOnly" ma:internalName="Policy_x0020_Publication_x0020_Date">
      <xsd:simpleType>
        <xsd:restriction base="dms:DateTime"/>
      </xsd:simpleType>
    </xsd:element>
    <xsd:element name="Policy_x0020_Review_x0020_Date" ma:index="13" nillable="true" ma:displayName="Policy Review Date" ma:description="Policy owner - set the date by which you want to start the process to review the policy before it expires." ma:format="DateOnly" ma:internalName="Policy_x0020_Review_x0020_Date">
      <xsd:simpleType>
        <xsd:restriction base="dms:DateTime"/>
      </xsd:simpleType>
    </xsd:element>
    <xsd:element name="Policy_x0020_Expiration_x0020_Date" ma:index="14" nillable="true" ma:displayName="Policy Expiration Date" ma:description="Policy owner - set the expiration date for this policy" ma:format="DateOnly" ma:internalName="Policy_x0020_Expiration_x0020_Date">
      <xsd:simpleType>
        <xsd:restriction base="dms:DateTime"/>
      </xsd:simpleType>
    </xsd:element>
    <xsd:element name="DevelopmentStarted" ma:index="15" nillable="true" ma:displayName="DevelopmentStarted" ma:description="Do not change! Automatically populated by workflow." ma:format="DateOnly" ma:hidden="true" ma:internalName="DevelopmentStarted" ma:readOnly="false">
      <xsd:simpleType>
        <xsd:restriction base="dms:DateTime"/>
      </xsd:simpleType>
    </xsd:element>
    <xsd:element name="DevelopmentStartedBy" ma:index="16" nillable="true" ma:displayName="DevelopmentStartedBy" ma:description="Do not change! Automatically populated by workflow." ma:hidden="true" ma:list="UserInfo" ma:SharePointGroup="0" ma:internalName="DevelopmentStar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letionDate" ma:index="17" nillable="true" ma:displayName="CompletionDate" ma:description="Do not change this field! It is automatically filled in when the policy author marks the document as complete." ma:format="DateOnly" ma:hidden="true" ma:internalName="CompletionDate" ma:readOnly="false">
      <xsd:simpleType>
        <xsd:restriction base="dms:DateTime"/>
      </xsd:simpleType>
    </xsd:element>
    <xsd:element name="CompletedBy" ma:index="18" nillable="true" ma:displayName="CompletedBy" ma:description="Do not change! Automatically populated by workflow." ma:hidden="true" ma:list="UserInfo" ma:SharePointGroup="0" ma:internalName="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ndardsCheckDate" ma:index="19" nillable="true" ma:displayName="StandardsCheckDate" ma:description="Do not change! Automatically updated by workflow." ma:format="DateOnly" ma:hidden="true" ma:internalName="StandardsCheckDate" ma:readOnly="false">
      <xsd:simpleType>
        <xsd:restriction base="dms:DateTime"/>
      </xsd:simpleType>
    </xsd:element>
    <xsd:element name="StandardsCheckStatus" ma:index="20" nillable="true" ma:displayName="StandardsCheckStatus" ma:default="Pending" ma:description="Do not change! Automatically updated by workflow." ma:format="Dropdown" ma:hidden="true" ma:internalName="StandardsCheckStatus" ma:readOnly="false">
      <xsd:simpleType>
        <xsd:restriction base="dms:Choice">
          <xsd:enumeration value="Pending"/>
          <xsd:enumeration value="Approved"/>
          <xsd:enumeration value="Rejected"/>
        </xsd:restriction>
      </xsd:simpleType>
    </xsd:element>
    <xsd:element name="StandardsCheckedBy" ma:index="21" nillable="true" ma:displayName="StandardsCheckedBy" ma:description="Do not change! Automatically updated by workflow." ma:hidden="true" ma:list="UserInfo" ma:SharePointGroup="0" ma:internalName="StandardsCheck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Review_x0020_Date" ma:index="22" nillable="true" ma:displayName="Content Review Date" ma:description="Do not change this field! It is automatically filled in when the content of the policy has been approved." ma:format="DateOnly" ma:hidden="true" ma:internalName="Content_x0020_Review_x0020_Date" ma:readOnly="false">
      <xsd:simpleType>
        <xsd:restriction base="dms:DateTime"/>
      </xsd:simpleType>
    </xsd:element>
    <xsd:element name="ContentReviewStatus" ma:index="23" nillable="true" ma:displayName="ContentReviewStatus" ma:default="Pending" ma:description="Do not change! Automatically updated by workflow." ma:format="Dropdown" ma:hidden="true" ma:internalName="ContentReviewStatus" ma:readOnly="false">
      <xsd:simpleType>
        <xsd:restriction base="dms:Choice">
          <xsd:enumeration value="Pending"/>
          <xsd:enumeration value="Approved"/>
          <xsd:enumeration value="Rejected"/>
        </xsd:restriction>
      </xsd:simpleType>
    </xsd:element>
    <xsd:element name="ContentReviewedBy" ma:index="24" nillable="true" ma:displayName="ContentReviewedBy" ma:description="Do not change! Field is updated autmoatically as part of the Content Review workflow." ma:hidden="true" ma:list="UserInfo" ma:SharePointGroup="0" ma:internalName="ContentReview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IA_x0020_Date" ma:index="25" nillable="true" ma:displayName="EIA Date" ma:description="Do not change! Automatically updated by workflow." ma:format="DateOnly" ma:hidden="true" ma:internalName="EIA_x0020_Date" ma:readOnly="false">
      <xsd:simpleType>
        <xsd:restriction base="dms:DateTime"/>
      </xsd:simpleType>
    </xsd:element>
    <xsd:element name="EIAStatus" ma:index="26" nillable="true" ma:displayName="EIAStatus" ma:default="Pending" ma:description="Do not change! Automatically updated by workflow." ma:format="Dropdown" ma:hidden="true" ma:internalName="EIAStatus" ma:readOnly="false">
      <xsd:simpleType>
        <xsd:restriction base="dms:Choice">
          <xsd:enumeration value="Pending"/>
          <xsd:enumeration value="Approved"/>
          <xsd:enumeration value="Rejected"/>
        </xsd:restriction>
      </xsd:simpleType>
    </xsd:element>
    <xsd:element name="EIACompletedBy" ma:index="27" nillable="true" ma:displayName="EIACompletedBy" ma:description="Do not change! Automatically updated by workflow." ma:hidden="true" ma:list="UserInfo" ma:SharePointGroup="0" ma:internalName="EIAComplet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fication_x0020_Date" ma:index="28" nillable="true" ma:displayName="Ratification Date" ma:description="Do not change! Automatically updated by workflow." ma:format="DateOnly" ma:hidden="true" ma:internalName="Ratification_x0020_Date" ma:readOnly="false">
      <xsd:simpleType>
        <xsd:restriction base="dms:DateTime"/>
      </xsd:simpleType>
    </xsd:element>
    <xsd:element name="RatificationStatus" ma:index="29" nillable="true" ma:displayName="RatificationStatus" ma:default="Pending" ma:description="Do not change! Automatically updated by workflow." ma:format="Dropdown" ma:hidden="true" ma:internalName="RatificationStatus" ma:readOnly="false">
      <xsd:simpleType>
        <xsd:restriction base="dms:Choice">
          <xsd:enumeration value="Pending"/>
          <xsd:enumeration value="Approved"/>
          <xsd:enumeration value="Rejected"/>
        </xsd:restriction>
      </xsd:simpleType>
    </xsd:element>
    <xsd:element name="RatifiedBy" ma:index="30" nillable="true" ma:displayName="RatifiedBy" ma:description="Do not change! Automatically updated by workflow." ma:hidden="true" ma:list="UserInfo" ma:SharePointGroup="0" ma:internalName="Rat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raftWarning" ma:index="31" nillable="true" ma:displayName="DraftWarning" ma:default="Draft! This policy has not yet been approved for publication!" ma:description="Do not Change! Automatically populated by workflow." ma:internalName="DraftWarning">
      <xsd:simpleType>
        <xsd:restriction base="dms:Text">
          <xsd:maxLength value="255"/>
        </xsd:restriction>
      </xsd:simpleType>
    </xsd:element>
    <xsd:element name="PolicyVersionNumber" ma:index="45" nillable="true" ma:displayName="PolicyVersionNumber" ma:description="Do not change! Automatically populated by workflow." ma:internalName="PolicyVersionNumber">
      <xsd:simpleType>
        <xsd:restriction base="dms:Text">
          <xsd:maxLength value="255"/>
        </xsd:restriction>
      </xsd:simpleType>
    </xsd:element>
    <xsd:element name="Confirm_x0020_Publication" ma:index="50" nillable="true" ma:displayName="Confirm Publication" ma:default="0" ma:internalName="Confirm_x0020_Public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4ef45b1-504e-4bf9-8eb4-e390b30a1710"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bd1990f7-f9b2-481e-b909-801dfb52226a}" ma:internalName="TaxCatchAll" ma:showField="CatchAllData" ma:web="86b554dd-2bf2-4bf2-ae98-bd9a2e14566d">
      <xsd:complexType>
        <xsd:complexContent>
          <xsd:extension base="dms:MultiChoiceLookup">
            <xsd:sequence>
              <xsd:element name="Value" type="dms:Lookup" maxOccurs="unbounded" minOccurs="0" nillable="true"/>
            </xsd:sequence>
          </xsd:extension>
        </xsd:complexContent>
      </xsd:complexType>
    </xsd:element>
    <xsd:element name="_dlc_DocId" ma:index="35" nillable="true" ma:displayName="Document ID Value" ma:description="The value of the document ID assigned to this item." ma:internalName="_dlc_DocId" ma:readOnly="true">
      <xsd:simpleType>
        <xsd:restriction base="dms:Text"/>
      </xsd:simpleType>
    </xsd:element>
    <xsd:element name="_dlc_DocIdUrl" ma:index="3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0" nillable="true" ma:displayName="Persist ID" ma:description="Keep ID on add." ma:hidden="true" ma:internalName="_dlc_DocIdPersistId" ma:readOnly="true">
      <xsd:simpleType>
        <xsd:restriction base="dms:Boolean"/>
      </xsd:simpleType>
    </xsd:element>
    <xsd:element name="TaxCatchAllLabel" ma:index="41" nillable="true" ma:displayName="Taxonomy Catch All Column1" ma:hidden="true" ma:list="{bd1990f7-f9b2-481e-b909-801dfb52226a}" ma:internalName="TaxCatchAllLabel" ma:readOnly="true" ma:showField="CatchAllDataLabel" ma:web="86b554dd-2bf2-4bf2-ae98-bd9a2e14566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083cb4-f50e-4ea4-b561-bf3ea04773e9" elementFormDefault="qualified">
    <xsd:import namespace="http://schemas.microsoft.com/office/2006/documentManagement/types"/>
    <xsd:import namespace="http://schemas.microsoft.com/office/infopath/2007/PartnerControls"/>
    <xsd:element name="DLCPolicyLabelValue" ma:index="47"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8"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9" nillable="true" ma:displayName="Label Locked" ma:description="Indicates whether the label should be updated when item properties are modified." ma:hidden="true" ma:internalName="DLCPolicyLabelLock" ma:readOnly="false">
      <xsd:simpleType>
        <xsd:restriction base="dms:Text"/>
      </xsd:simpleType>
    </xsd:element>
    <xsd:element name="Notes0" ma:index="55" nillable="true" ma:displayName="Notes" ma:internalName="Notes0">
      <xsd:simpleType>
        <xsd:restriction base="dms:Note">
          <xsd:maxLength value="255"/>
        </xsd:restriction>
      </xsd:simpleType>
    </xsd:element>
    <xsd:element name="NewColumn2" ma:index="58" nillable="true" ma:displayName="Policy Supporting Documents" ma:description="" ma:list="{24e3b8ce-b387-4031-a935-0e70a143c3c4}" ma:internalName="NewColumn2" ma:showField="Title" ma:web="{E1DC51CF-F758-4050-9F58-03E65C71D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31A4D-38D2-42A0-95DA-8DA7FF89914F}">
  <ds:schemaRefs>
    <ds:schemaRef ds:uri="http://schemas.microsoft.com/sharepoint/v3/contenttype/forms"/>
  </ds:schemaRefs>
</ds:datastoreItem>
</file>

<file path=customXml/itemProps2.xml><?xml version="1.0" encoding="utf-8"?>
<ds:datastoreItem xmlns:ds="http://schemas.openxmlformats.org/officeDocument/2006/customXml" ds:itemID="{86744E1E-0C4B-424E-981E-71E0E616F4AA}">
  <ds:schemaRefs>
    <ds:schemaRef ds:uri="http://schemas.microsoft.com/office/2006/metadata/customXsn"/>
  </ds:schemaRefs>
</ds:datastoreItem>
</file>

<file path=customXml/itemProps3.xml><?xml version="1.0" encoding="utf-8"?>
<ds:datastoreItem xmlns:ds="http://schemas.openxmlformats.org/officeDocument/2006/customXml" ds:itemID="{08718C84-7387-482B-8E04-777A966A08D8}">
  <ds:schemaRefs>
    <ds:schemaRef ds:uri="http://schemas.microsoft.com/sharepoint/events"/>
  </ds:schemaRefs>
</ds:datastoreItem>
</file>

<file path=customXml/itemProps4.xml><?xml version="1.0" encoding="utf-8"?>
<ds:datastoreItem xmlns:ds="http://schemas.openxmlformats.org/officeDocument/2006/customXml" ds:itemID="{22956302-0628-4E53-B983-E3368E56E778}">
  <ds:schemaRefs>
    <ds:schemaRef ds:uri="http://schemas.microsoft.com/office/2006/metadata/properties"/>
    <ds:schemaRef ds:uri="http://schemas.microsoft.com/office/infopath/2007/PartnerControls"/>
    <ds:schemaRef ds:uri="86b554dd-2bf2-4bf2-ae98-bd9a2e14566d"/>
    <ds:schemaRef ds:uri="34ef45b1-504e-4bf9-8eb4-e390b30a1710"/>
    <ds:schemaRef ds:uri="7b083cb4-f50e-4ea4-b561-bf3ea04773e9"/>
    <ds:schemaRef ds:uri="http://schemas.microsoft.com/sharepoint/v3"/>
  </ds:schemaRefs>
</ds:datastoreItem>
</file>

<file path=customXml/itemProps5.xml><?xml version="1.0" encoding="utf-8"?>
<ds:datastoreItem xmlns:ds="http://schemas.openxmlformats.org/officeDocument/2006/customXml" ds:itemID="{40111530-1258-4632-B3B2-C94BDD7F4974}">
  <ds:schemaRefs>
    <ds:schemaRef ds:uri="office.server.policy"/>
  </ds:schemaRefs>
</ds:datastoreItem>
</file>

<file path=customXml/itemProps6.xml><?xml version="1.0" encoding="utf-8"?>
<ds:datastoreItem xmlns:ds="http://schemas.openxmlformats.org/officeDocument/2006/customXml" ds:itemID="{644E8818-931F-4659-9AA7-66E7F237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b554dd-2bf2-4bf2-ae98-bd9a2e14566d"/>
    <ds:schemaRef ds:uri="34ef45b1-504e-4bf9-8eb4-e390b30a1710"/>
    <ds:schemaRef ds:uri="7b083cb4-f50e-4ea4-b561-bf3ea0477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81E2D2-8313-4DE6-A507-29A7A166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8829</Words>
  <Characters>50329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Special Infection Control formerly Isolation Policy and Procedures</vt:lpstr>
    </vt:vector>
  </TitlesOfParts>
  <Company>Derwent Shared Services</Company>
  <LinksUpToDate>false</LinksUpToDate>
  <CharactersWithSpaces>59040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Infection Control formerly Isolation Policy and Procedures</dc:title>
  <dc:creator>Judith_McCreadie</dc:creator>
  <cp:lastModifiedBy>Hilary_Burton</cp:lastModifiedBy>
  <cp:revision>3</cp:revision>
  <cp:lastPrinted>2020-03-23T12:25:00Z</cp:lastPrinted>
  <dcterms:created xsi:type="dcterms:W3CDTF">2020-07-06T14:00:00Z</dcterms:created>
  <dcterms:modified xsi:type="dcterms:W3CDTF">2020-07-06T14:00:00Z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0x0101007EFCBC2434AEB94F98B5BCE41B2256CE100077D844A1B26DAC43A5489680B12D935C</vt:lpwstr>
  </property>
  <property fmtid="{D5CDD505-2E9C-101B-9397-08002B2CF9AE}" pid="3" name="PolicyStatusTaxHTField0">
    <vt:lpwstr>Draft|9a27509d-f8ff-401a-9d7e-e66d188f13c7</vt:lpwstr>
  </property>
  <property fmtid="{D5CDD505-2E9C-101B-9397-08002B2CF9AE}" pid="4" name="_dlc_DocIdItemGuid">
    <vt:lpwstr>a9425a0c-d42a-45f1-ac2e-7bde9f9dc92c</vt:lpwstr>
  </property>
  <property fmtid="{D5CDD505-2E9C-101B-9397-08002B2CF9AE}" pid="5" name="PolicyStatus">
    <vt:lpwstr>1;#Draft|9a27509d-f8ff-401a-9d7e-e66d188f13c7</vt:lpwstr>
  </property>
  <property fmtid="{D5CDD505-2E9C-101B-9397-08002B2CF9AE}" pid="6" name="Care Quality Commission Standards 2011/12">
    <vt:lpwstr/>
  </property>
  <property fmtid="{D5CDD505-2E9C-101B-9397-08002B2CF9AE}" pid="7" name="WorkflowCreationPath">
    <vt:lpwstr>ff4800f8-7246-4c52-ae87-1db65ae0cf92,2;ff4800f8-7246-4c52-ae87-1db65ae0cf92,2;ff4800f8-7246-4c52-ae87-1db65ae0cf92,2;48de6a23-376d-42fd-b17d-9692bfd35111,4;48de6a23-376d-42fd-b17d-9692bfd35111,4;48de6a23-376d-42fd-b17d-9692bfd35111,4;48de6a23-376d-42fd-b1</vt:lpwstr>
  </property>
  <property fmtid="{D5CDD505-2E9C-101B-9397-08002B2CF9AE}" pid="8" name="IG Toolkit V8">
    <vt:lpwstr/>
  </property>
  <property fmtid="{D5CDD505-2E9C-101B-9397-08002B2CF9AE}" pid="9" name="CQC Trust Locations">
    <vt:lpwstr/>
  </property>
  <property fmtid="{D5CDD505-2E9C-101B-9397-08002B2CF9AE}" pid="10" name="NHSLA Standards 2011/12">
    <vt:lpwstr/>
  </property>
  <property fmtid="{D5CDD505-2E9C-101B-9397-08002B2CF9AE}" pid="11" name="Ratification Board0">
    <vt:lpwstr>7</vt:lpwstr>
  </property>
  <property fmtid="{D5CDD505-2E9C-101B-9397-08002B2CF9AE}" pid="12" name="Policy Co-Authors">
    <vt:lpwstr/>
  </property>
  <property fmtid="{D5CDD505-2E9C-101B-9397-08002B2CF9AE}" pid="13" name="Review Group Chair Person">
    <vt:lpwstr/>
  </property>
  <property fmtid="{D5CDD505-2E9C-101B-9397-08002B2CF9AE}" pid="14" name="_dlc_policyId">
    <vt:lpwstr>0x0101007EFCBC2434AEB94F98B5BCE41B2256CE100077D844A1B26DAC43A5489680B12D935C|-1947222471</vt:lpwstr>
  </property>
  <property fmtid="{D5CDD505-2E9C-101B-9397-08002B2CF9AE}" pid="15" name="ItemRetentionFormula">
    <vt:lpwstr>&lt;formula id="Microsoft.Office.RecordsManagement.PolicyFeatures.Expiration.Formula.BuiltIn"&gt;&lt;number&gt;0&lt;/number&gt;&lt;property&gt;Policy_x005f_x0020_Review_x005f_x0020_Date&lt;/property&gt;&lt;propertyId&gt;7889ac65-e26f-480c-af68-cc56fd37145f&lt;/propertyId&gt;&lt;period&gt;days&lt;/period&gt;&lt;/formula&gt;</vt:lpwstr>
  </property>
</Properties>
</file>